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112D" w14:textId="77777777" w:rsidR="0057258E" w:rsidRDefault="0057258E" w:rsidP="0057258E">
      <w:pPr>
        <w:jc w:val="center"/>
        <w:rPr>
          <w:rFonts w:ascii="Arial" w:hAnsi="Arial" w:cs="Arial"/>
          <w:b/>
          <w:sz w:val="32"/>
          <w:szCs w:val="23"/>
        </w:rPr>
      </w:pPr>
      <w:r>
        <w:rPr>
          <w:noProof/>
        </w:rPr>
        <w:drawing>
          <wp:anchor distT="0" distB="0" distL="114300" distR="114300" simplePos="0" relativeHeight="251659264" behindDoc="0" locked="0" layoutInCell="1" allowOverlap="1" wp14:anchorId="2F8FD1C5" wp14:editId="3B6F2C69">
            <wp:simplePos x="0" y="0"/>
            <wp:positionH relativeFrom="margin">
              <wp:align>center</wp:align>
            </wp:positionH>
            <wp:positionV relativeFrom="paragraph">
              <wp:posOffset>-431800</wp:posOffset>
            </wp:positionV>
            <wp:extent cx="2622550" cy="982980"/>
            <wp:effectExtent l="0" t="0" r="6350" b="762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982980"/>
                    </a:xfrm>
                    <a:prstGeom prst="rect">
                      <a:avLst/>
                    </a:prstGeom>
                    <a:noFill/>
                  </pic:spPr>
                </pic:pic>
              </a:graphicData>
            </a:graphic>
            <wp14:sizeRelH relativeFrom="page">
              <wp14:pctWidth>0</wp14:pctWidth>
            </wp14:sizeRelH>
            <wp14:sizeRelV relativeFrom="page">
              <wp14:pctHeight>0</wp14:pctHeight>
            </wp14:sizeRelV>
          </wp:anchor>
        </w:drawing>
      </w:r>
    </w:p>
    <w:p w14:paraId="2DF3AD49" w14:textId="77777777" w:rsidR="0057258E" w:rsidRDefault="0057258E" w:rsidP="0057258E">
      <w:pPr>
        <w:jc w:val="center"/>
        <w:rPr>
          <w:rFonts w:ascii="Arial" w:hAnsi="Arial" w:cs="Arial"/>
          <w:b/>
          <w:sz w:val="32"/>
          <w:szCs w:val="23"/>
        </w:rPr>
      </w:pPr>
    </w:p>
    <w:p w14:paraId="784B9D5C" w14:textId="2664D612" w:rsidR="0057258E" w:rsidRDefault="0057258E" w:rsidP="0057258E">
      <w:pPr>
        <w:rPr>
          <w:rFonts w:ascii="Arial" w:hAnsi="Arial" w:cs="Arial"/>
          <w:b/>
          <w:sz w:val="32"/>
          <w:szCs w:val="23"/>
        </w:rPr>
      </w:pPr>
      <w:r>
        <w:rPr>
          <w:rFonts w:ascii="Arial" w:hAnsi="Arial" w:cs="Arial"/>
          <w:b/>
          <w:sz w:val="32"/>
          <w:szCs w:val="23"/>
        </w:rPr>
        <w:t>202</w:t>
      </w:r>
      <w:r>
        <w:rPr>
          <w:rFonts w:ascii="Arial" w:hAnsi="Arial" w:cs="Arial"/>
          <w:b/>
          <w:sz w:val="32"/>
          <w:szCs w:val="23"/>
        </w:rPr>
        <w:t>4</w:t>
      </w:r>
      <w:r>
        <w:rPr>
          <w:rFonts w:ascii="Arial" w:hAnsi="Arial" w:cs="Arial"/>
          <w:b/>
          <w:sz w:val="32"/>
          <w:szCs w:val="23"/>
        </w:rPr>
        <w:t xml:space="preserve"> Sample Proclamation for Teen Dating Violence Awareness and Prevention Month </w:t>
      </w:r>
    </w:p>
    <w:p w14:paraId="07E0DC72" w14:textId="77777777" w:rsidR="0057258E" w:rsidRDefault="0057258E" w:rsidP="0057258E">
      <w:pPr>
        <w:rPr>
          <w:rFonts w:ascii="Arial" w:hAnsi="Arial" w:cs="Arial"/>
        </w:rPr>
      </w:pPr>
      <w:r>
        <w:rPr>
          <w:rFonts w:ascii="Arial" w:hAnsi="Arial" w:cs="Arial"/>
        </w:rPr>
        <w:t xml:space="preserve">A proclamation from your local government can be a great way to raise awareness and educate your local school board members, city council members or other elected officials about the importance of addressing teen dating violence. It also provides them with an opportunity to show </w:t>
      </w:r>
      <w:proofErr w:type="gramStart"/>
      <w:r>
        <w:rPr>
          <w:rFonts w:ascii="Arial" w:hAnsi="Arial" w:cs="Arial"/>
        </w:rPr>
        <w:t>your</w:t>
      </w:r>
      <w:proofErr w:type="gramEnd"/>
      <w:r>
        <w:rPr>
          <w:rFonts w:ascii="Arial" w:hAnsi="Arial" w:cs="Arial"/>
        </w:rPr>
        <w:t xml:space="preserve"> support. If you’ve never worked with your local government on a proclamation before, don’t worry, it’s easy to get started! You can reach out to your local elected official either by phone or email, and explain to them:</w:t>
      </w:r>
    </w:p>
    <w:p w14:paraId="5875A501" w14:textId="77777777" w:rsidR="0057258E" w:rsidRDefault="0057258E" w:rsidP="0057258E">
      <w:pPr>
        <w:pStyle w:val="ListParagraph"/>
        <w:numPr>
          <w:ilvl w:val="0"/>
          <w:numId w:val="1"/>
        </w:numPr>
        <w:rPr>
          <w:rFonts w:ascii="Arial" w:hAnsi="Arial" w:cs="Arial"/>
        </w:rPr>
      </w:pPr>
      <w:r>
        <w:rPr>
          <w:rFonts w:ascii="Arial" w:hAnsi="Arial" w:cs="Arial"/>
        </w:rPr>
        <w:t xml:space="preserve">who you are and what you </w:t>
      </w:r>
      <w:proofErr w:type="gramStart"/>
      <w:r>
        <w:rPr>
          <w:rFonts w:ascii="Arial" w:hAnsi="Arial" w:cs="Arial"/>
        </w:rPr>
        <w:t>do;</w:t>
      </w:r>
      <w:proofErr w:type="gramEnd"/>
    </w:p>
    <w:p w14:paraId="3447FBEB" w14:textId="77777777" w:rsidR="0057258E" w:rsidRDefault="0057258E" w:rsidP="0057258E">
      <w:pPr>
        <w:pStyle w:val="ListParagraph"/>
        <w:numPr>
          <w:ilvl w:val="0"/>
          <w:numId w:val="1"/>
        </w:numPr>
        <w:rPr>
          <w:rFonts w:ascii="Arial" w:hAnsi="Arial" w:cs="Arial"/>
        </w:rPr>
      </w:pPr>
      <w:r>
        <w:rPr>
          <w:rFonts w:ascii="Arial" w:hAnsi="Arial" w:cs="Arial"/>
        </w:rPr>
        <w:t xml:space="preserve">that February is Teen Dating Violence Awareness and Prevention </w:t>
      </w:r>
      <w:proofErr w:type="gramStart"/>
      <w:r>
        <w:rPr>
          <w:rFonts w:ascii="Arial" w:hAnsi="Arial" w:cs="Arial"/>
        </w:rPr>
        <w:t>Month;</w:t>
      </w:r>
      <w:proofErr w:type="gramEnd"/>
    </w:p>
    <w:p w14:paraId="48983712" w14:textId="77777777" w:rsidR="0057258E" w:rsidRDefault="0057258E" w:rsidP="0057258E">
      <w:pPr>
        <w:pStyle w:val="ListParagraph"/>
        <w:numPr>
          <w:ilvl w:val="0"/>
          <w:numId w:val="1"/>
        </w:numPr>
        <w:rPr>
          <w:rFonts w:ascii="Arial" w:hAnsi="Arial" w:cs="Arial"/>
        </w:rPr>
      </w:pPr>
      <w:r>
        <w:rPr>
          <w:rFonts w:ascii="Arial" w:hAnsi="Arial" w:cs="Arial"/>
        </w:rPr>
        <w:t>some brief information about the prevalence of adolescent dating abuse and the great work of local domestic violence programs; and</w:t>
      </w:r>
    </w:p>
    <w:p w14:paraId="12857912" w14:textId="77777777" w:rsidR="0057258E" w:rsidRDefault="0057258E" w:rsidP="0057258E">
      <w:pPr>
        <w:pStyle w:val="ListParagraph"/>
        <w:numPr>
          <w:ilvl w:val="0"/>
          <w:numId w:val="1"/>
        </w:numPr>
        <w:rPr>
          <w:rFonts w:ascii="Arial" w:hAnsi="Arial" w:cs="Arial"/>
        </w:rPr>
      </w:pPr>
      <w:r>
        <w:rPr>
          <w:rFonts w:ascii="Arial" w:hAnsi="Arial" w:cs="Arial"/>
        </w:rPr>
        <w:t>that you are hoping they will introduce a resolution recognizing the month.</w:t>
      </w:r>
    </w:p>
    <w:p w14:paraId="25825E9D" w14:textId="77777777" w:rsidR="0057258E" w:rsidRDefault="0057258E" w:rsidP="0057258E">
      <w:pPr>
        <w:rPr>
          <w:rFonts w:ascii="Arial" w:hAnsi="Arial" w:cs="Arial"/>
        </w:rPr>
      </w:pPr>
      <w:r>
        <w:rPr>
          <w:rFonts w:ascii="Arial" w:hAnsi="Arial" w:cs="Arial"/>
        </w:rPr>
        <w:t>You can share the template proclamation below, making it even easier for them to create one.</w:t>
      </w:r>
      <w:r>
        <w:rPr>
          <w:rFonts w:ascii="Arial" w:hAnsi="Arial" w:cs="Arial"/>
        </w:rPr>
        <w:br/>
      </w:r>
      <w:r>
        <w:rPr>
          <w:rFonts w:ascii="Arial" w:hAnsi="Arial" w:cs="Arial"/>
        </w:rPr>
        <w:br/>
        <w:t>You can also attend your local city council or school board meeting in January to inform them that Teen Dating Violence Awareness and Prevention Month is coming up soon, encourage them to formally recognize the month and join in your awareness activities. Be sure to bring information about awareness events happening in the community! During February, you can attend the meeting to receive the proclamation and share more information about Teen Dating Violence Awareness and Prevention Month activities.</w:t>
      </w:r>
      <w:r>
        <w:rPr>
          <w:rFonts w:ascii="Arial" w:hAnsi="Arial" w:cs="Arial"/>
        </w:rPr>
        <w:br/>
      </w:r>
    </w:p>
    <w:p w14:paraId="157473EC" w14:textId="77777777" w:rsidR="0057258E" w:rsidRDefault="0057258E" w:rsidP="0057258E">
      <w:pPr>
        <w:rPr>
          <w:rFonts w:ascii="Arial" w:hAnsi="Arial" w:cs="Arial"/>
          <w:b/>
          <w:highlight w:val="yellow"/>
        </w:rPr>
      </w:pPr>
      <w:r>
        <w:rPr>
          <w:rStyle w:val="Strong"/>
          <w:rFonts w:ascii="Segoe UI Symbol" w:hAnsi="Segoe UI Symbol" w:cs="Segoe UI Symbol"/>
          <w:color w:val="000000" w:themeColor="text1"/>
          <w:shd w:val="clear" w:color="auto" w:fill="FFFFFF"/>
        </w:rPr>
        <w:t xml:space="preserve">➜ </w:t>
      </w:r>
      <w:r>
        <w:rPr>
          <w:rFonts w:ascii="Arial" w:hAnsi="Arial" w:cs="Arial"/>
          <w:b/>
        </w:rPr>
        <w:t xml:space="preserve">Access the proclamation on the next page. </w:t>
      </w:r>
    </w:p>
    <w:p w14:paraId="4A9FB37F"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BAB6A03"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4BDD6CA"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398FEEF3"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26AE6B5"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5CE47B3"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D7A1683"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4C07EDC6"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3DF6A223"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3AE5BEDD"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676B8F44" w14:textId="77777777" w:rsidR="0057258E" w:rsidRDefault="0057258E" w:rsidP="00A46687">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EA92DCC" w14:textId="1AD7E4A7" w:rsidR="00A46687" w:rsidRDefault="00A46687" w:rsidP="00A46687">
      <w:pPr>
        <w:spacing w:before="83" w:after="0" w:line="240" w:lineRule="auto"/>
        <w:ind w:left="1334" w:right="4294"/>
        <w:jc w:val="center"/>
        <w:rPr>
          <w:rFonts w:ascii="Times New Roman" w:eastAsia="Times New Roman" w:hAnsi="Times New Roman" w:cs="Times New Roman"/>
          <w:sz w:val="21"/>
          <w:szCs w:val="21"/>
          <w:highlight w:val="yellow"/>
        </w:rPr>
      </w:pPr>
      <w:r>
        <w:rPr>
          <w:rFonts w:ascii="Times New Roman" w:eastAsia="Times New Roman" w:hAnsi="Times New Roman" w:cs="Times New Roman"/>
          <w:b/>
          <w:bCs/>
          <w:sz w:val="21"/>
          <w:szCs w:val="21"/>
          <w:highlight w:val="yellow"/>
          <w:u w:val="single"/>
        </w:rPr>
        <w:lastRenderedPageBreak/>
        <w:t>______</w:t>
      </w:r>
      <w:proofErr w:type="gramStart"/>
      <w:r>
        <w:rPr>
          <w:rFonts w:ascii="Times New Roman" w:eastAsia="Times New Roman" w:hAnsi="Times New Roman" w:cs="Times New Roman"/>
          <w:b/>
          <w:bCs/>
          <w:sz w:val="21"/>
          <w:szCs w:val="21"/>
          <w:highlight w:val="yellow"/>
          <w:u w:val="single"/>
        </w:rPr>
        <w:t>_</w:t>
      </w:r>
      <w:r>
        <w:rPr>
          <w:rFonts w:ascii="Times New Roman" w:eastAsia="Times New Roman" w:hAnsi="Times New Roman" w:cs="Times New Roman"/>
          <w:b/>
          <w:bCs/>
          <w:sz w:val="21"/>
          <w:szCs w:val="21"/>
          <w:highlight w:val="yellow"/>
        </w:rPr>
        <w:t xml:space="preserve">  Resolution</w:t>
      </w:r>
      <w:proofErr w:type="gramEnd"/>
      <w:r>
        <w:rPr>
          <w:rFonts w:ascii="Times New Roman" w:eastAsia="Times New Roman" w:hAnsi="Times New Roman" w:cs="Times New Roman"/>
          <w:b/>
          <w:bCs/>
          <w:sz w:val="21"/>
          <w:szCs w:val="21"/>
          <w:highlight w:val="yellow"/>
        </w:rPr>
        <w:t xml:space="preserve"> No. ___</w:t>
      </w:r>
    </w:p>
    <w:p w14:paraId="3B4EEA43" w14:textId="77777777" w:rsidR="00A46687" w:rsidRDefault="00A46687" w:rsidP="00A46687">
      <w:pPr>
        <w:spacing w:before="19" w:after="0" w:line="200" w:lineRule="exact"/>
        <w:rPr>
          <w:sz w:val="20"/>
          <w:szCs w:val="20"/>
          <w:highlight w:val="yellow"/>
        </w:rPr>
      </w:pPr>
    </w:p>
    <w:p w14:paraId="5D7DEF9E" w14:textId="77777777" w:rsidR="00A46687" w:rsidRDefault="00A46687" w:rsidP="00A46687">
      <w:pPr>
        <w:spacing w:after="0" w:line="240" w:lineRule="auto"/>
        <w:ind w:left="310" w:right="-20"/>
        <w:rPr>
          <w:rFonts w:ascii="Times New Roman" w:eastAsia="Times New Roman" w:hAnsi="Times New Roman" w:cs="Times New Roman"/>
          <w:sz w:val="21"/>
          <w:szCs w:val="21"/>
          <w:highlight w:val="yellow"/>
        </w:rPr>
      </w:pPr>
      <w:r>
        <w:rPr>
          <w:rFonts w:ascii="Times New Roman" w:eastAsia="Times New Roman" w:hAnsi="Times New Roman" w:cs="Times New Roman"/>
          <w:spacing w:val="44"/>
          <w:sz w:val="21"/>
          <w:szCs w:val="21"/>
          <w:highlight w:val="yellow"/>
        </w:rPr>
        <w:t xml:space="preserve">_______ </w:t>
      </w:r>
      <w:r>
        <w:rPr>
          <w:rFonts w:ascii="Times New Roman" w:eastAsia="Times New Roman" w:hAnsi="Times New Roman" w:cs="Times New Roman"/>
          <w:sz w:val="21"/>
          <w:szCs w:val="21"/>
          <w:highlight w:val="yellow"/>
        </w:rPr>
        <w:t>Resolution</w:t>
      </w:r>
      <w:r>
        <w:rPr>
          <w:rFonts w:ascii="Times New Roman" w:eastAsia="Times New Roman" w:hAnsi="Times New Roman" w:cs="Times New Roman"/>
          <w:spacing w:val="44"/>
          <w:sz w:val="21"/>
          <w:szCs w:val="21"/>
          <w:highlight w:val="yellow"/>
        </w:rPr>
        <w:t xml:space="preserve"> </w:t>
      </w:r>
      <w:r>
        <w:rPr>
          <w:rFonts w:ascii="Times New Roman" w:eastAsia="Times New Roman" w:hAnsi="Times New Roman" w:cs="Times New Roman"/>
          <w:sz w:val="21"/>
          <w:szCs w:val="21"/>
          <w:highlight w:val="yellow"/>
        </w:rPr>
        <w:t>No.</w:t>
      </w:r>
      <w:r>
        <w:rPr>
          <w:rFonts w:ascii="Times New Roman" w:eastAsia="Times New Roman" w:hAnsi="Times New Roman" w:cs="Times New Roman"/>
          <w:spacing w:val="44"/>
          <w:sz w:val="21"/>
          <w:szCs w:val="21"/>
          <w:highlight w:val="yellow"/>
        </w:rPr>
        <w:t xml:space="preserve"> </w:t>
      </w:r>
      <w:r>
        <w:rPr>
          <w:rFonts w:ascii="Times New Roman" w:eastAsia="Times New Roman" w:hAnsi="Times New Roman" w:cs="Times New Roman"/>
          <w:sz w:val="21"/>
          <w:szCs w:val="21"/>
          <w:highlight w:val="yellow"/>
        </w:rPr>
        <w:t>____—Relat</w:t>
      </w:r>
      <w:r>
        <w:rPr>
          <w:rFonts w:ascii="Times New Roman" w:eastAsia="Times New Roman" w:hAnsi="Times New Roman" w:cs="Times New Roman"/>
          <w:spacing w:val="-5"/>
          <w:sz w:val="21"/>
          <w:szCs w:val="21"/>
          <w:highlight w:val="yellow"/>
        </w:rPr>
        <w:t>i</w:t>
      </w:r>
      <w:r>
        <w:rPr>
          <w:rFonts w:ascii="Times New Roman" w:eastAsia="Times New Roman" w:hAnsi="Times New Roman" w:cs="Times New Roman"/>
          <w:spacing w:val="-3"/>
          <w:sz w:val="21"/>
          <w:szCs w:val="21"/>
          <w:highlight w:val="yellow"/>
        </w:rPr>
        <w:t>v</w:t>
      </w:r>
      <w:r>
        <w:rPr>
          <w:rFonts w:ascii="Times New Roman" w:eastAsia="Times New Roman" w:hAnsi="Times New Roman" w:cs="Times New Roman"/>
          <w:sz w:val="21"/>
          <w:szCs w:val="21"/>
          <w:highlight w:val="yellow"/>
        </w:rPr>
        <w:t>e</w:t>
      </w:r>
      <w:r>
        <w:rPr>
          <w:rFonts w:ascii="Times New Roman" w:eastAsia="Times New Roman" w:hAnsi="Times New Roman" w:cs="Times New Roman"/>
          <w:spacing w:val="44"/>
          <w:sz w:val="21"/>
          <w:szCs w:val="21"/>
          <w:highlight w:val="yellow"/>
        </w:rPr>
        <w:t xml:space="preserve"> </w:t>
      </w:r>
      <w:r>
        <w:rPr>
          <w:rFonts w:ascii="Times New Roman" w:eastAsia="Times New Roman" w:hAnsi="Times New Roman" w:cs="Times New Roman"/>
          <w:sz w:val="21"/>
          <w:szCs w:val="21"/>
          <w:highlight w:val="yellow"/>
        </w:rPr>
        <w:t>to</w:t>
      </w:r>
      <w:r>
        <w:rPr>
          <w:rFonts w:ascii="Times New Roman" w:eastAsia="Times New Roman" w:hAnsi="Times New Roman" w:cs="Times New Roman"/>
          <w:spacing w:val="40"/>
          <w:sz w:val="21"/>
          <w:szCs w:val="21"/>
          <w:highlight w:val="yellow"/>
        </w:rPr>
        <w:t xml:space="preserve"> </w:t>
      </w:r>
      <w:r>
        <w:rPr>
          <w:rFonts w:ascii="Times New Roman" w:eastAsia="Times New Roman" w:hAnsi="Times New Roman" w:cs="Times New Roman"/>
          <w:spacing w:val="-15"/>
          <w:sz w:val="21"/>
          <w:szCs w:val="21"/>
          <w:highlight w:val="yellow"/>
        </w:rPr>
        <w:t>T</w:t>
      </w:r>
      <w:r>
        <w:rPr>
          <w:rFonts w:ascii="Times New Roman" w:eastAsia="Times New Roman" w:hAnsi="Times New Roman" w:cs="Times New Roman"/>
          <w:sz w:val="21"/>
          <w:szCs w:val="21"/>
          <w:highlight w:val="yellow"/>
        </w:rPr>
        <w:t>een</w:t>
      </w:r>
      <w:r>
        <w:rPr>
          <w:rFonts w:ascii="Times New Roman" w:eastAsia="Times New Roman" w:hAnsi="Times New Roman" w:cs="Times New Roman"/>
          <w:spacing w:val="44"/>
          <w:sz w:val="21"/>
          <w:szCs w:val="21"/>
          <w:highlight w:val="yellow"/>
        </w:rPr>
        <w:t xml:space="preserve"> </w:t>
      </w:r>
      <w:r>
        <w:rPr>
          <w:rFonts w:ascii="Times New Roman" w:eastAsia="Times New Roman" w:hAnsi="Times New Roman" w:cs="Times New Roman"/>
          <w:sz w:val="21"/>
          <w:szCs w:val="21"/>
          <w:highlight w:val="yellow"/>
        </w:rPr>
        <w:t>Dating</w:t>
      </w:r>
    </w:p>
    <w:p w14:paraId="435E7416" w14:textId="77777777" w:rsidR="00A46687" w:rsidRDefault="00A46687" w:rsidP="00A46687">
      <w:pPr>
        <w:spacing w:after="0" w:line="220" w:lineRule="exact"/>
        <w:ind w:left="100" w:right="-20"/>
        <w:rPr>
          <w:rFonts w:ascii="Times New Roman" w:eastAsia="Times New Roman" w:hAnsi="Times New Roman" w:cs="Times New Roman"/>
          <w:sz w:val="21"/>
          <w:szCs w:val="21"/>
        </w:rPr>
      </w:pPr>
      <w:r>
        <w:rPr>
          <w:rFonts w:ascii="Times New Roman" w:eastAsia="Times New Roman" w:hAnsi="Times New Roman" w:cs="Times New Roman"/>
          <w:spacing w:val="-13"/>
          <w:sz w:val="21"/>
          <w:szCs w:val="21"/>
          <w:highlight w:val="yellow"/>
        </w:rPr>
        <w:t>V</w:t>
      </w:r>
      <w:r>
        <w:rPr>
          <w:rFonts w:ascii="Times New Roman" w:eastAsia="Times New Roman" w:hAnsi="Times New Roman" w:cs="Times New Roman"/>
          <w:sz w:val="21"/>
          <w:szCs w:val="21"/>
          <w:highlight w:val="yellow"/>
        </w:rPr>
        <w:t>iolence</w:t>
      </w:r>
      <w:r>
        <w:rPr>
          <w:rFonts w:ascii="Times New Roman" w:eastAsia="Times New Roman" w:hAnsi="Times New Roman" w:cs="Times New Roman"/>
          <w:spacing w:val="-12"/>
          <w:sz w:val="21"/>
          <w:szCs w:val="21"/>
          <w:highlight w:val="yellow"/>
        </w:rPr>
        <w:t xml:space="preserve"> </w:t>
      </w:r>
      <w:r>
        <w:rPr>
          <w:rFonts w:ascii="Times New Roman" w:eastAsia="Times New Roman" w:hAnsi="Times New Roman" w:cs="Times New Roman"/>
          <w:spacing w:val="-19"/>
          <w:sz w:val="21"/>
          <w:szCs w:val="21"/>
          <w:highlight w:val="yellow"/>
        </w:rPr>
        <w:t>A</w:t>
      </w:r>
      <w:r>
        <w:rPr>
          <w:rFonts w:ascii="Times New Roman" w:eastAsia="Times New Roman" w:hAnsi="Times New Roman" w:cs="Times New Roman"/>
          <w:spacing w:val="-2"/>
          <w:sz w:val="21"/>
          <w:szCs w:val="21"/>
          <w:highlight w:val="yellow"/>
        </w:rPr>
        <w:t>w</w:t>
      </w:r>
      <w:r>
        <w:rPr>
          <w:rFonts w:ascii="Times New Roman" w:eastAsia="Times New Roman" w:hAnsi="Times New Roman" w:cs="Times New Roman"/>
          <w:sz w:val="21"/>
          <w:szCs w:val="21"/>
          <w:highlight w:val="yellow"/>
        </w:rPr>
        <w:t>areness and Pr</w:t>
      </w:r>
      <w:r>
        <w:rPr>
          <w:rFonts w:ascii="Times New Roman" w:eastAsia="Times New Roman" w:hAnsi="Times New Roman" w:cs="Times New Roman"/>
          <w:spacing w:val="-5"/>
          <w:sz w:val="21"/>
          <w:szCs w:val="21"/>
          <w:highlight w:val="yellow"/>
        </w:rPr>
        <w:t>e</w:t>
      </w:r>
      <w:r>
        <w:rPr>
          <w:rFonts w:ascii="Times New Roman" w:eastAsia="Times New Roman" w:hAnsi="Times New Roman" w:cs="Times New Roman"/>
          <w:spacing w:val="-3"/>
          <w:sz w:val="21"/>
          <w:szCs w:val="21"/>
          <w:highlight w:val="yellow"/>
        </w:rPr>
        <w:t>v</w:t>
      </w:r>
      <w:r>
        <w:rPr>
          <w:rFonts w:ascii="Times New Roman" w:eastAsia="Times New Roman" w:hAnsi="Times New Roman" w:cs="Times New Roman"/>
          <w:sz w:val="21"/>
          <w:szCs w:val="21"/>
          <w:highlight w:val="yellow"/>
        </w:rPr>
        <w:t>ention Month.</w:t>
      </w:r>
    </w:p>
    <w:p w14:paraId="19985B38" w14:textId="77777777" w:rsidR="00A46687" w:rsidRDefault="00A46687" w:rsidP="00A46687">
      <w:pPr>
        <w:spacing w:before="7" w:after="0" w:line="160" w:lineRule="exact"/>
        <w:rPr>
          <w:sz w:val="16"/>
          <w:szCs w:val="16"/>
        </w:rPr>
      </w:pPr>
    </w:p>
    <w:p w14:paraId="04F0240D" w14:textId="77777777" w:rsidR="00A46687" w:rsidRDefault="00A46687" w:rsidP="00A46687">
      <w:pPr>
        <w:spacing w:after="0" w:line="200" w:lineRule="exact"/>
        <w:rPr>
          <w:sz w:val="20"/>
          <w:szCs w:val="20"/>
        </w:rPr>
      </w:pPr>
    </w:p>
    <w:p w14:paraId="0BA3BCC0" w14:textId="77777777" w:rsidR="00A46687" w:rsidRDefault="00A46687" w:rsidP="00A46687">
      <w:pPr>
        <w:spacing w:after="0" w:line="240" w:lineRule="auto"/>
        <w:ind w:left="1440" w:right="4894" w:firstLine="108"/>
        <w:jc w:val="center"/>
        <w:rPr>
          <w:rFonts w:ascii="Times New Roman" w:eastAsia="Arial" w:hAnsi="Times New Roman" w:cs="Times New Roman"/>
          <w:i/>
          <w:w w:val="118"/>
          <w:sz w:val="20"/>
          <w:szCs w:val="20"/>
        </w:rPr>
      </w:pPr>
      <w:r>
        <w:rPr>
          <w:rFonts w:ascii="Times New Roman" w:eastAsia="Arial" w:hAnsi="Times New Roman" w:cs="Times New Roman"/>
          <w:i/>
          <w:w w:val="118"/>
          <w:sz w:val="20"/>
          <w:szCs w:val="20"/>
        </w:rPr>
        <w:t>Summary</w:t>
      </w:r>
    </w:p>
    <w:p w14:paraId="238CC3CE" w14:textId="77777777" w:rsidR="00A46687" w:rsidRDefault="00A46687" w:rsidP="00A46687">
      <w:pPr>
        <w:spacing w:before="4" w:after="0" w:line="120" w:lineRule="exact"/>
        <w:rPr>
          <w:i/>
          <w:sz w:val="12"/>
          <w:szCs w:val="12"/>
        </w:rPr>
      </w:pPr>
    </w:p>
    <w:p w14:paraId="6A407632" w14:textId="3EAE7232" w:rsidR="00A46687" w:rsidRDefault="00A46687" w:rsidP="5D322752">
      <w:pPr>
        <w:spacing w:after="0" w:line="220" w:lineRule="exact"/>
        <w:ind w:left="64" w:right="3060" w:firstLine="210"/>
        <w:jc w:val="center"/>
        <w:rPr>
          <w:rFonts w:ascii="Times New Roman" w:eastAsia="Times New Roman" w:hAnsi="Times New Roman" w:cs="Times New Roman"/>
          <w:i/>
          <w:iCs/>
          <w:sz w:val="21"/>
          <w:szCs w:val="21"/>
        </w:rPr>
      </w:pP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z w:val="21"/>
          <w:szCs w:val="21"/>
          <w:highlight w:val="yellow"/>
        </w:rPr>
        <w:t>____</w:t>
      </w:r>
      <w:r w:rsidRPr="5D322752">
        <w:rPr>
          <w:rFonts w:ascii="Times New Roman" w:eastAsia="Times New Roman" w:hAnsi="Times New Roman" w:cs="Times New Roman"/>
          <w:i/>
          <w:iCs/>
          <w:sz w:val="21"/>
          <w:szCs w:val="21"/>
        </w:rPr>
        <w:t>.</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pacing w:val="-15"/>
          <w:sz w:val="21"/>
          <w:szCs w:val="21"/>
        </w:rPr>
        <w:t>T</w:t>
      </w:r>
      <w:r w:rsidRPr="5D322752">
        <w:rPr>
          <w:rFonts w:ascii="Times New Roman" w:eastAsia="Times New Roman" w:hAnsi="Times New Roman" w:cs="Times New Roman"/>
          <w:i/>
          <w:iCs/>
          <w:sz w:val="21"/>
          <w:szCs w:val="21"/>
        </w:rPr>
        <w:t>een</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z w:val="21"/>
          <w:szCs w:val="21"/>
        </w:rPr>
        <w:t>Dating</w:t>
      </w:r>
      <w:r w:rsidRPr="5D322752">
        <w:rPr>
          <w:rFonts w:ascii="Times New Roman" w:eastAsia="Times New Roman" w:hAnsi="Times New Roman" w:cs="Times New Roman"/>
          <w:i/>
          <w:iCs/>
          <w:spacing w:val="-20"/>
          <w:sz w:val="21"/>
          <w:szCs w:val="21"/>
        </w:rPr>
        <w:t xml:space="preserve"> </w:t>
      </w:r>
      <w:r w:rsidRPr="5D322752">
        <w:rPr>
          <w:rFonts w:ascii="Times New Roman" w:eastAsia="Times New Roman" w:hAnsi="Times New Roman" w:cs="Times New Roman"/>
          <w:i/>
          <w:iCs/>
          <w:spacing w:val="-13"/>
          <w:sz w:val="21"/>
          <w:szCs w:val="21"/>
        </w:rPr>
        <w:t>V</w:t>
      </w:r>
      <w:r w:rsidRPr="5D322752">
        <w:rPr>
          <w:rFonts w:ascii="Times New Roman" w:eastAsia="Times New Roman" w:hAnsi="Times New Roman" w:cs="Times New Roman"/>
          <w:i/>
          <w:iCs/>
          <w:sz w:val="21"/>
          <w:szCs w:val="21"/>
        </w:rPr>
        <w:t>iolence</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pacing w:val="-19"/>
          <w:sz w:val="21"/>
          <w:szCs w:val="21"/>
        </w:rPr>
        <w:t>A</w:t>
      </w:r>
      <w:r w:rsidRPr="5D322752">
        <w:rPr>
          <w:rFonts w:ascii="Times New Roman" w:eastAsia="Times New Roman" w:hAnsi="Times New Roman" w:cs="Times New Roman"/>
          <w:i/>
          <w:iCs/>
          <w:spacing w:val="-2"/>
          <w:sz w:val="21"/>
          <w:szCs w:val="21"/>
        </w:rPr>
        <w:t>w</w:t>
      </w:r>
      <w:r w:rsidRPr="5D322752">
        <w:rPr>
          <w:rFonts w:ascii="Times New Roman" w:eastAsia="Times New Roman" w:hAnsi="Times New Roman" w:cs="Times New Roman"/>
          <w:i/>
          <w:iCs/>
          <w:sz w:val="21"/>
          <w:szCs w:val="21"/>
        </w:rPr>
        <w:t>areness</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z w:val="21"/>
          <w:szCs w:val="21"/>
        </w:rPr>
        <w:t>and</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z w:val="21"/>
          <w:szCs w:val="21"/>
        </w:rPr>
        <w:t>Pr</w:t>
      </w:r>
      <w:r w:rsidRPr="5D322752">
        <w:rPr>
          <w:rFonts w:ascii="Times New Roman" w:eastAsia="Times New Roman" w:hAnsi="Times New Roman" w:cs="Times New Roman"/>
          <w:i/>
          <w:iCs/>
          <w:spacing w:val="-5"/>
          <w:sz w:val="21"/>
          <w:szCs w:val="21"/>
        </w:rPr>
        <w:t>e</w:t>
      </w:r>
      <w:r w:rsidRPr="5D322752">
        <w:rPr>
          <w:rFonts w:ascii="Times New Roman" w:eastAsia="Times New Roman" w:hAnsi="Times New Roman" w:cs="Times New Roman"/>
          <w:i/>
          <w:iCs/>
          <w:spacing w:val="-3"/>
          <w:sz w:val="21"/>
          <w:szCs w:val="21"/>
        </w:rPr>
        <w:t>v</w:t>
      </w:r>
      <w:r w:rsidRPr="5D322752">
        <w:rPr>
          <w:rFonts w:ascii="Times New Roman" w:eastAsia="Times New Roman" w:hAnsi="Times New Roman" w:cs="Times New Roman"/>
          <w:i/>
          <w:iCs/>
          <w:sz w:val="21"/>
          <w:szCs w:val="21"/>
        </w:rPr>
        <w:t>ention</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z w:val="21"/>
          <w:szCs w:val="21"/>
        </w:rPr>
        <w:t xml:space="preserve">Month. </w:t>
      </w:r>
      <w:r w:rsidRPr="5D322752">
        <w:rPr>
          <w:rFonts w:ascii="Times New Roman" w:eastAsia="Times New Roman" w:hAnsi="Times New Roman" w:cs="Times New Roman"/>
          <w:i/>
          <w:iCs/>
          <w:spacing w:val="-1"/>
          <w:sz w:val="21"/>
          <w:szCs w:val="21"/>
        </w:rPr>
        <w:t>Thi</w:t>
      </w:r>
      <w:r w:rsidRPr="5D322752">
        <w:rPr>
          <w:rFonts w:ascii="Times New Roman" w:eastAsia="Times New Roman" w:hAnsi="Times New Roman" w:cs="Times New Roman"/>
          <w:i/>
          <w:iCs/>
          <w:sz w:val="21"/>
          <w:szCs w:val="21"/>
        </w:rPr>
        <w:t>s</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measur</w:t>
      </w:r>
      <w:r w:rsidRPr="5D322752">
        <w:rPr>
          <w:rFonts w:ascii="Times New Roman" w:eastAsia="Times New Roman" w:hAnsi="Times New Roman" w:cs="Times New Roman"/>
          <w:i/>
          <w:iCs/>
          <w:sz w:val="21"/>
          <w:szCs w:val="21"/>
        </w:rPr>
        <w:t>e</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4"/>
          <w:sz w:val="21"/>
          <w:szCs w:val="21"/>
        </w:rPr>
        <w:t>w</w:t>
      </w:r>
      <w:r w:rsidRPr="5D322752">
        <w:rPr>
          <w:rFonts w:ascii="Times New Roman" w:eastAsia="Times New Roman" w:hAnsi="Times New Roman" w:cs="Times New Roman"/>
          <w:i/>
          <w:iCs/>
          <w:spacing w:val="-1"/>
          <w:sz w:val="21"/>
          <w:szCs w:val="21"/>
        </w:rPr>
        <w:t>oul</w:t>
      </w:r>
      <w:r w:rsidRPr="5D322752">
        <w:rPr>
          <w:rFonts w:ascii="Times New Roman" w:eastAsia="Times New Roman" w:hAnsi="Times New Roman" w:cs="Times New Roman"/>
          <w:i/>
          <w:iCs/>
          <w:sz w:val="21"/>
          <w:szCs w:val="21"/>
        </w:rPr>
        <w:t>d</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designat</w:t>
      </w:r>
      <w:r w:rsidRPr="5D322752">
        <w:rPr>
          <w:rFonts w:ascii="Times New Roman" w:eastAsia="Times New Roman" w:hAnsi="Times New Roman" w:cs="Times New Roman"/>
          <w:i/>
          <w:iCs/>
          <w:sz w:val="21"/>
          <w:szCs w:val="21"/>
        </w:rPr>
        <w:t>e</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th</w:t>
      </w:r>
      <w:r w:rsidRPr="5D322752">
        <w:rPr>
          <w:rFonts w:ascii="Times New Roman" w:eastAsia="Times New Roman" w:hAnsi="Times New Roman" w:cs="Times New Roman"/>
          <w:i/>
          <w:iCs/>
          <w:sz w:val="21"/>
          <w:szCs w:val="21"/>
        </w:rPr>
        <w:t>e</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mont</w:t>
      </w:r>
      <w:r w:rsidRPr="5D322752">
        <w:rPr>
          <w:rFonts w:ascii="Times New Roman" w:eastAsia="Times New Roman" w:hAnsi="Times New Roman" w:cs="Times New Roman"/>
          <w:i/>
          <w:iCs/>
          <w:sz w:val="21"/>
          <w:szCs w:val="21"/>
        </w:rPr>
        <w:t>h</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o</w:t>
      </w:r>
      <w:r w:rsidRPr="5D322752">
        <w:rPr>
          <w:rFonts w:ascii="Times New Roman" w:eastAsia="Times New Roman" w:hAnsi="Times New Roman" w:cs="Times New Roman"/>
          <w:i/>
          <w:iCs/>
          <w:sz w:val="21"/>
          <w:szCs w:val="21"/>
        </w:rPr>
        <w:t>f</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Februar</w:t>
      </w:r>
      <w:r w:rsidRPr="5D322752">
        <w:rPr>
          <w:rFonts w:ascii="Times New Roman" w:eastAsia="Times New Roman" w:hAnsi="Times New Roman" w:cs="Times New Roman"/>
          <w:i/>
          <w:iCs/>
          <w:sz w:val="21"/>
          <w:szCs w:val="21"/>
        </w:rPr>
        <w:t>y</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202</w:t>
      </w:r>
      <w:r w:rsidR="00EA0C1A" w:rsidRPr="5D322752">
        <w:rPr>
          <w:rFonts w:ascii="Times New Roman" w:eastAsia="Times New Roman" w:hAnsi="Times New Roman" w:cs="Times New Roman"/>
          <w:i/>
          <w:iCs/>
          <w:spacing w:val="-1"/>
          <w:sz w:val="21"/>
          <w:szCs w:val="21"/>
        </w:rPr>
        <w:t>4</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a</w:t>
      </w:r>
      <w:r w:rsidRPr="5D322752">
        <w:rPr>
          <w:rFonts w:ascii="Times New Roman" w:eastAsia="Times New Roman" w:hAnsi="Times New Roman" w:cs="Times New Roman"/>
          <w:i/>
          <w:iCs/>
          <w:sz w:val="21"/>
          <w:szCs w:val="21"/>
        </w:rPr>
        <w:t>s</w:t>
      </w:r>
      <w:r w:rsidRPr="5D322752">
        <w:rPr>
          <w:rFonts w:ascii="Times New Roman" w:eastAsia="Times New Roman" w:hAnsi="Times New Roman" w:cs="Times New Roman"/>
          <w:i/>
          <w:iCs/>
          <w:spacing w:val="-18"/>
          <w:sz w:val="21"/>
          <w:szCs w:val="21"/>
        </w:rPr>
        <w:t xml:space="preserve"> </w:t>
      </w:r>
      <w:r w:rsidRPr="5D322752">
        <w:rPr>
          <w:rFonts w:ascii="Times New Roman" w:eastAsia="Times New Roman" w:hAnsi="Times New Roman" w:cs="Times New Roman"/>
          <w:i/>
          <w:iCs/>
          <w:spacing w:val="-16"/>
          <w:sz w:val="21"/>
          <w:szCs w:val="21"/>
        </w:rPr>
        <w:t>T</w:t>
      </w:r>
      <w:r w:rsidRPr="5D322752">
        <w:rPr>
          <w:rFonts w:ascii="Times New Roman" w:eastAsia="Times New Roman" w:hAnsi="Times New Roman" w:cs="Times New Roman"/>
          <w:i/>
          <w:iCs/>
          <w:spacing w:val="-1"/>
          <w:sz w:val="21"/>
          <w:szCs w:val="21"/>
        </w:rPr>
        <w:t>ee</w:t>
      </w:r>
      <w:r w:rsidRPr="5D322752">
        <w:rPr>
          <w:rFonts w:ascii="Times New Roman" w:eastAsia="Times New Roman" w:hAnsi="Times New Roman" w:cs="Times New Roman"/>
          <w:i/>
          <w:iCs/>
          <w:sz w:val="21"/>
          <w:szCs w:val="21"/>
        </w:rPr>
        <w:t>n</w:t>
      </w:r>
      <w:r w:rsidRPr="5D322752">
        <w:rPr>
          <w:rFonts w:ascii="Times New Roman" w:eastAsia="Times New Roman" w:hAnsi="Times New Roman" w:cs="Times New Roman"/>
          <w:i/>
          <w:iCs/>
          <w:spacing w:val="-14"/>
          <w:sz w:val="21"/>
          <w:szCs w:val="21"/>
        </w:rPr>
        <w:t xml:space="preserve"> </w:t>
      </w:r>
      <w:r w:rsidRPr="5D322752">
        <w:rPr>
          <w:rFonts w:ascii="Times New Roman" w:eastAsia="Times New Roman" w:hAnsi="Times New Roman" w:cs="Times New Roman"/>
          <w:i/>
          <w:iCs/>
          <w:spacing w:val="-1"/>
          <w:sz w:val="21"/>
          <w:szCs w:val="21"/>
        </w:rPr>
        <w:t xml:space="preserve">Dating </w:t>
      </w:r>
      <w:r w:rsidRPr="5D322752">
        <w:rPr>
          <w:rFonts w:ascii="Times New Roman" w:eastAsia="Times New Roman" w:hAnsi="Times New Roman" w:cs="Times New Roman"/>
          <w:i/>
          <w:iCs/>
          <w:spacing w:val="-13"/>
          <w:sz w:val="21"/>
          <w:szCs w:val="21"/>
        </w:rPr>
        <w:t>V</w:t>
      </w:r>
      <w:r w:rsidRPr="5D322752">
        <w:rPr>
          <w:rFonts w:ascii="Times New Roman" w:eastAsia="Times New Roman" w:hAnsi="Times New Roman" w:cs="Times New Roman"/>
          <w:i/>
          <w:iCs/>
          <w:sz w:val="21"/>
          <w:szCs w:val="21"/>
        </w:rPr>
        <w:t>iolence</w:t>
      </w:r>
      <w:r w:rsidRPr="5D322752">
        <w:rPr>
          <w:rFonts w:ascii="Times New Roman" w:eastAsia="Times New Roman" w:hAnsi="Times New Roman" w:cs="Times New Roman"/>
          <w:i/>
          <w:iCs/>
          <w:spacing w:val="48"/>
          <w:sz w:val="21"/>
          <w:szCs w:val="21"/>
        </w:rPr>
        <w:t xml:space="preserve"> </w:t>
      </w:r>
      <w:r w:rsidRPr="5D322752">
        <w:rPr>
          <w:rFonts w:ascii="Times New Roman" w:eastAsia="Times New Roman" w:hAnsi="Times New Roman" w:cs="Times New Roman"/>
          <w:i/>
          <w:iCs/>
          <w:spacing w:val="-19"/>
          <w:sz w:val="21"/>
          <w:szCs w:val="21"/>
        </w:rPr>
        <w:t>A</w:t>
      </w:r>
      <w:r w:rsidRPr="5D322752">
        <w:rPr>
          <w:rFonts w:ascii="Times New Roman" w:eastAsia="Times New Roman" w:hAnsi="Times New Roman" w:cs="Times New Roman"/>
          <w:i/>
          <w:iCs/>
          <w:spacing w:val="-2"/>
          <w:sz w:val="21"/>
          <w:szCs w:val="21"/>
        </w:rPr>
        <w:t>w</w:t>
      </w:r>
      <w:r w:rsidRPr="5D322752">
        <w:rPr>
          <w:rFonts w:ascii="Times New Roman" w:eastAsia="Times New Roman" w:hAnsi="Times New Roman" w:cs="Times New Roman"/>
          <w:i/>
          <w:iCs/>
          <w:sz w:val="21"/>
          <w:szCs w:val="21"/>
        </w:rPr>
        <w:t>areness and</w:t>
      </w:r>
      <w:r w:rsidRPr="5D322752">
        <w:rPr>
          <w:rFonts w:ascii="Times New Roman" w:eastAsia="Times New Roman" w:hAnsi="Times New Roman" w:cs="Times New Roman"/>
          <w:i/>
          <w:iCs/>
          <w:spacing w:val="6"/>
          <w:sz w:val="21"/>
          <w:szCs w:val="21"/>
        </w:rPr>
        <w:t xml:space="preserve"> </w:t>
      </w:r>
      <w:r w:rsidRPr="5D322752">
        <w:rPr>
          <w:rFonts w:ascii="Times New Roman" w:eastAsia="Times New Roman" w:hAnsi="Times New Roman" w:cs="Times New Roman"/>
          <w:i/>
          <w:iCs/>
          <w:sz w:val="21"/>
          <w:szCs w:val="21"/>
        </w:rPr>
        <w:t>Pr</w:t>
      </w:r>
      <w:r w:rsidRPr="5D322752">
        <w:rPr>
          <w:rFonts w:ascii="Times New Roman" w:eastAsia="Times New Roman" w:hAnsi="Times New Roman" w:cs="Times New Roman"/>
          <w:i/>
          <w:iCs/>
          <w:spacing w:val="-5"/>
          <w:sz w:val="21"/>
          <w:szCs w:val="21"/>
        </w:rPr>
        <w:t>e</w:t>
      </w:r>
      <w:r w:rsidRPr="5D322752">
        <w:rPr>
          <w:rFonts w:ascii="Times New Roman" w:eastAsia="Times New Roman" w:hAnsi="Times New Roman" w:cs="Times New Roman"/>
          <w:i/>
          <w:iCs/>
          <w:spacing w:val="-3"/>
          <w:sz w:val="21"/>
          <w:szCs w:val="21"/>
        </w:rPr>
        <w:t>v</w:t>
      </w:r>
      <w:r w:rsidRPr="5D322752">
        <w:rPr>
          <w:rFonts w:ascii="Times New Roman" w:eastAsia="Times New Roman" w:hAnsi="Times New Roman" w:cs="Times New Roman"/>
          <w:i/>
          <w:iCs/>
          <w:sz w:val="21"/>
          <w:szCs w:val="21"/>
        </w:rPr>
        <w:t>ention Month</w:t>
      </w:r>
      <w:r w:rsidR="007A78DD">
        <w:rPr>
          <w:rFonts w:ascii="Times New Roman" w:eastAsia="Times New Roman" w:hAnsi="Times New Roman" w:cs="Times New Roman"/>
          <w:i/>
          <w:iCs/>
          <w:sz w:val="21"/>
          <w:szCs w:val="21"/>
        </w:rPr>
        <w:t xml:space="preserve"> </w:t>
      </w:r>
      <w:r w:rsidRPr="5D322752">
        <w:rPr>
          <w:rFonts w:ascii="Times New Roman" w:eastAsia="Times New Roman" w:hAnsi="Times New Roman" w:cs="Times New Roman"/>
          <w:i/>
          <w:iCs/>
          <w:sz w:val="21"/>
          <w:szCs w:val="21"/>
        </w:rPr>
        <w:t xml:space="preserve">and </w:t>
      </w:r>
      <w:r w:rsidRPr="5D322752">
        <w:rPr>
          <w:rFonts w:ascii="Times New Roman" w:eastAsia="Times New Roman" w:hAnsi="Times New Roman" w:cs="Times New Roman"/>
          <w:i/>
          <w:iCs/>
          <w:spacing w:val="-2"/>
          <w:sz w:val="21"/>
          <w:szCs w:val="21"/>
        </w:rPr>
        <w:t>w</w:t>
      </w:r>
      <w:r w:rsidRPr="5D322752">
        <w:rPr>
          <w:rFonts w:ascii="Times New Roman" w:eastAsia="Times New Roman" w:hAnsi="Times New Roman" w:cs="Times New Roman"/>
          <w:i/>
          <w:iCs/>
          <w:sz w:val="21"/>
          <w:szCs w:val="21"/>
        </w:rPr>
        <w:t>ould encourage all Californians</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z w:val="21"/>
          <w:szCs w:val="21"/>
        </w:rPr>
        <w:t>to</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z w:val="21"/>
          <w:szCs w:val="21"/>
        </w:rPr>
        <w:t>obser</w:t>
      </w:r>
      <w:r w:rsidRPr="5D322752">
        <w:rPr>
          <w:rFonts w:ascii="Times New Roman" w:eastAsia="Times New Roman" w:hAnsi="Times New Roman" w:cs="Times New Roman"/>
          <w:i/>
          <w:iCs/>
          <w:spacing w:val="-3"/>
          <w:sz w:val="21"/>
          <w:szCs w:val="21"/>
        </w:rPr>
        <w:t>v</w:t>
      </w:r>
      <w:r w:rsidRPr="5D322752">
        <w:rPr>
          <w:rFonts w:ascii="Times New Roman" w:eastAsia="Times New Roman" w:hAnsi="Times New Roman" w:cs="Times New Roman"/>
          <w:i/>
          <w:iCs/>
          <w:sz w:val="21"/>
          <w:szCs w:val="21"/>
        </w:rPr>
        <w:t>e</w:t>
      </w:r>
      <w:r w:rsidRPr="5D322752">
        <w:rPr>
          <w:rFonts w:ascii="Times New Roman" w:eastAsia="Times New Roman" w:hAnsi="Times New Roman" w:cs="Times New Roman"/>
          <w:i/>
          <w:iCs/>
          <w:spacing w:val="17"/>
          <w:sz w:val="21"/>
          <w:szCs w:val="21"/>
        </w:rPr>
        <w:t xml:space="preserve"> </w:t>
      </w:r>
      <w:r w:rsidRPr="5D322752">
        <w:rPr>
          <w:rFonts w:ascii="Times New Roman" w:eastAsia="Times New Roman" w:hAnsi="Times New Roman" w:cs="Times New Roman"/>
          <w:i/>
          <w:iCs/>
          <w:spacing w:val="-15"/>
          <w:sz w:val="21"/>
          <w:szCs w:val="21"/>
        </w:rPr>
        <w:t>T</w:t>
      </w:r>
      <w:r w:rsidRPr="5D322752">
        <w:rPr>
          <w:rFonts w:ascii="Times New Roman" w:eastAsia="Times New Roman" w:hAnsi="Times New Roman" w:cs="Times New Roman"/>
          <w:i/>
          <w:iCs/>
          <w:sz w:val="21"/>
          <w:szCs w:val="21"/>
        </w:rPr>
        <w:t>een</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z w:val="21"/>
          <w:szCs w:val="21"/>
        </w:rPr>
        <w:t>Dating</w:t>
      </w:r>
      <w:r w:rsidRPr="5D322752">
        <w:rPr>
          <w:rFonts w:ascii="Times New Roman" w:eastAsia="Times New Roman" w:hAnsi="Times New Roman" w:cs="Times New Roman"/>
          <w:i/>
          <w:iCs/>
          <w:spacing w:val="10"/>
          <w:sz w:val="21"/>
          <w:szCs w:val="21"/>
        </w:rPr>
        <w:t xml:space="preserve"> </w:t>
      </w:r>
      <w:r w:rsidRPr="5D322752">
        <w:rPr>
          <w:rFonts w:ascii="Times New Roman" w:eastAsia="Times New Roman" w:hAnsi="Times New Roman" w:cs="Times New Roman"/>
          <w:i/>
          <w:iCs/>
          <w:spacing w:val="-13"/>
          <w:sz w:val="21"/>
          <w:szCs w:val="21"/>
        </w:rPr>
        <w:t>V</w:t>
      </w:r>
      <w:r w:rsidRPr="5D322752">
        <w:rPr>
          <w:rFonts w:ascii="Times New Roman" w:eastAsia="Times New Roman" w:hAnsi="Times New Roman" w:cs="Times New Roman"/>
          <w:i/>
          <w:iCs/>
          <w:sz w:val="21"/>
          <w:szCs w:val="21"/>
        </w:rPr>
        <w:t>iolence</w:t>
      </w:r>
      <w:r w:rsidRPr="5D322752">
        <w:rPr>
          <w:rFonts w:ascii="Times New Roman" w:eastAsia="Times New Roman" w:hAnsi="Times New Roman" w:cs="Times New Roman"/>
          <w:i/>
          <w:iCs/>
          <w:spacing w:val="9"/>
          <w:sz w:val="21"/>
          <w:szCs w:val="21"/>
        </w:rPr>
        <w:t xml:space="preserve"> </w:t>
      </w:r>
      <w:r w:rsidRPr="5D322752">
        <w:rPr>
          <w:rFonts w:ascii="Times New Roman" w:eastAsia="Times New Roman" w:hAnsi="Times New Roman" w:cs="Times New Roman"/>
          <w:i/>
          <w:iCs/>
          <w:spacing w:val="-19"/>
          <w:sz w:val="21"/>
          <w:szCs w:val="21"/>
        </w:rPr>
        <w:t>A</w:t>
      </w:r>
      <w:r w:rsidRPr="5D322752">
        <w:rPr>
          <w:rFonts w:ascii="Times New Roman" w:eastAsia="Times New Roman" w:hAnsi="Times New Roman" w:cs="Times New Roman"/>
          <w:i/>
          <w:iCs/>
          <w:spacing w:val="-2"/>
          <w:sz w:val="21"/>
          <w:szCs w:val="21"/>
        </w:rPr>
        <w:t>w</w:t>
      </w:r>
      <w:r w:rsidRPr="5D322752">
        <w:rPr>
          <w:rFonts w:ascii="Times New Roman" w:eastAsia="Times New Roman" w:hAnsi="Times New Roman" w:cs="Times New Roman"/>
          <w:i/>
          <w:iCs/>
          <w:sz w:val="21"/>
          <w:szCs w:val="21"/>
        </w:rPr>
        <w:t>areness</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z w:val="21"/>
          <w:szCs w:val="21"/>
        </w:rPr>
        <w:t>and</w:t>
      </w:r>
      <w:r w:rsidRPr="5D322752">
        <w:rPr>
          <w:rFonts w:ascii="Times New Roman" w:eastAsia="Times New Roman" w:hAnsi="Times New Roman" w:cs="Times New Roman"/>
          <w:i/>
          <w:iCs/>
          <w:spacing w:val="21"/>
          <w:sz w:val="21"/>
          <w:szCs w:val="21"/>
        </w:rPr>
        <w:t xml:space="preserve"> </w:t>
      </w:r>
      <w:r w:rsidRPr="5D322752">
        <w:rPr>
          <w:rFonts w:ascii="Times New Roman" w:eastAsia="Times New Roman" w:hAnsi="Times New Roman" w:cs="Times New Roman"/>
          <w:i/>
          <w:iCs/>
          <w:sz w:val="21"/>
          <w:szCs w:val="21"/>
        </w:rPr>
        <w:t>Pr</w:t>
      </w:r>
      <w:r w:rsidRPr="5D322752">
        <w:rPr>
          <w:rFonts w:ascii="Times New Roman" w:eastAsia="Times New Roman" w:hAnsi="Times New Roman" w:cs="Times New Roman"/>
          <w:i/>
          <w:iCs/>
          <w:spacing w:val="-5"/>
          <w:sz w:val="21"/>
          <w:szCs w:val="21"/>
        </w:rPr>
        <w:t>e</w:t>
      </w:r>
      <w:r w:rsidRPr="5D322752">
        <w:rPr>
          <w:rFonts w:ascii="Times New Roman" w:eastAsia="Times New Roman" w:hAnsi="Times New Roman" w:cs="Times New Roman"/>
          <w:i/>
          <w:iCs/>
          <w:spacing w:val="-3"/>
          <w:sz w:val="21"/>
          <w:szCs w:val="21"/>
        </w:rPr>
        <w:t>v</w:t>
      </w:r>
      <w:r w:rsidRPr="5D322752">
        <w:rPr>
          <w:rFonts w:ascii="Times New Roman" w:eastAsia="Times New Roman" w:hAnsi="Times New Roman" w:cs="Times New Roman"/>
          <w:i/>
          <w:iCs/>
          <w:sz w:val="21"/>
          <w:szCs w:val="21"/>
        </w:rPr>
        <w:t>ention Month</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with</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appropriate</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programs</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and</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act</w:t>
      </w:r>
      <w:r w:rsidRPr="5D322752">
        <w:rPr>
          <w:rFonts w:ascii="Times New Roman" w:eastAsia="Times New Roman" w:hAnsi="Times New Roman" w:cs="Times New Roman"/>
          <w:i/>
          <w:iCs/>
          <w:spacing w:val="-5"/>
          <w:sz w:val="21"/>
          <w:szCs w:val="21"/>
        </w:rPr>
        <w:t>i</w:t>
      </w:r>
      <w:r w:rsidRPr="5D322752">
        <w:rPr>
          <w:rFonts w:ascii="Times New Roman" w:eastAsia="Times New Roman" w:hAnsi="Times New Roman" w:cs="Times New Roman"/>
          <w:i/>
          <w:iCs/>
          <w:sz w:val="21"/>
          <w:szCs w:val="21"/>
        </w:rPr>
        <w:t>vities</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that</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promote</w:t>
      </w:r>
      <w:r w:rsidRPr="5D322752">
        <w:rPr>
          <w:rFonts w:ascii="Times New Roman" w:eastAsia="Times New Roman" w:hAnsi="Times New Roman" w:cs="Times New Roman"/>
          <w:i/>
          <w:iCs/>
          <w:spacing w:val="13"/>
          <w:sz w:val="21"/>
          <w:szCs w:val="21"/>
        </w:rPr>
        <w:t xml:space="preserve"> </w:t>
      </w:r>
      <w:r w:rsidRPr="5D322752">
        <w:rPr>
          <w:rFonts w:ascii="Times New Roman" w:eastAsia="Times New Roman" w:hAnsi="Times New Roman" w:cs="Times New Roman"/>
          <w:i/>
          <w:iCs/>
          <w:sz w:val="21"/>
          <w:szCs w:val="21"/>
        </w:rPr>
        <w:t>healt</w:t>
      </w:r>
      <w:r w:rsidRPr="5D322752">
        <w:rPr>
          <w:rFonts w:ascii="Times New Roman" w:eastAsia="Times New Roman" w:hAnsi="Times New Roman" w:cs="Times New Roman"/>
          <w:i/>
          <w:iCs/>
          <w:spacing w:val="-1"/>
          <w:sz w:val="21"/>
          <w:szCs w:val="21"/>
        </w:rPr>
        <w:t>h</w:t>
      </w:r>
      <w:r w:rsidRPr="5D322752">
        <w:rPr>
          <w:rFonts w:ascii="Times New Roman" w:eastAsia="Times New Roman" w:hAnsi="Times New Roman" w:cs="Times New Roman"/>
          <w:i/>
          <w:iCs/>
          <w:sz w:val="21"/>
          <w:szCs w:val="21"/>
        </w:rPr>
        <w:t xml:space="preserve">y teen relationships </w:t>
      </w:r>
      <w:r w:rsidRPr="5D322752">
        <w:rPr>
          <w:rFonts w:ascii="Times New Roman" w:eastAsia="Times New Roman" w:hAnsi="Times New Roman" w:cs="Times New Roman"/>
          <w:i/>
          <w:iCs/>
          <w:spacing w:val="13"/>
          <w:sz w:val="21"/>
          <w:szCs w:val="21"/>
        </w:rPr>
        <w:t xml:space="preserve">and </w:t>
      </w:r>
      <w:r w:rsidRPr="5D322752">
        <w:rPr>
          <w:rFonts w:ascii="Times New Roman" w:eastAsia="Times New Roman" w:hAnsi="Times New Roman" w:cs="Times New Roman"/>
          <w:i/>
          <w:iCs/>
          <w:sz w:val="21"/>
          <w:szCs w:val="21"/>
        </w:rPr>
        <w:t>raise</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pacing w:val="-3"/>
          <w:sz w:val="21"/>
          <w:szCs w:val="21"/>
        </w:rPr>
        <w:t>a</w:t>
      </w:r>
      <w:r w:rsidRPr="5D322752">
        <w:rPr>
          <w:rFonts w:ascii="Times New Roman" w:eastAsia="Times New Roman" w:hAnsi="Times New Roman" w:cs="Times New Roman"/>
          <w:i/>
          <w:iCs/>
          <w:spacing w:val="-2"/>
          <w:sz w:val="21"/>
          <w:szCs w:val="21"/>
        </w:rPr>
        <w:t>w</w:t>
      </w:r>
      <w:r w:rsidRPr="5D322752">
        <w:rPr>
          <w:rFonts w:ascii="Times New Roman" w:eastAsia="Times New Roman" w:hAnsi="Times New Roman" w:cs="Times New Roman"/>
          <w:i/>
          <w:iCs/>
          <w:sz w:val="21"/>
          <w:szCs w:val="21"/>
        </w:rPr>
        <w:t>areness</w:t>
      </w:r>
      <w:r w:rsidRPr="5D322752">
        <w:rPr>
          <w:rFonts w:ascii="Times New Roman" w:eastAsia="Times New Roman" w:hAnsi="Times New Roman" w:cs="Times New Roman"/>
          <w:i/>
          <w:iCs/>
          <w:spacing w:val="-1"/>
          <w:sz w:val="21"/>
          <w:szCs w:val="21"/>
        </w:rPr>
        <w:t xml:space="preserve"> </w:t>
      </w:r>
      <w:r w:rsidRPr="5D322752">
        <w:rPr>
          <w:rFonts w:ascii="Times New Roman" w:eastAsia="Times New Roman" w:hAnsi="Times New Roman" w:cs="Times New Roman"/>
          <w:i/>
          <w:iCs/>
          <w:sz w:val="21"/>
          <w:szCs w:val="21"/>
        </w:rPr>
        <w:t>about teen dating violence</w:t>
      </w:r>
      <w:r w:rsidRPr="5D322752">
        <w:rPr>
          <w:rFonts w:ascii="Times New Roman" w:eastAsia="Times New Roman" w:hAnsi="Times New Roman" w:cs="Times New Roman"/>
          <w:i/>
          <w:iCs/>
          <w:spacing w:val="13"/>
          <w:sz w:val="21"/>
          <w:szCs w:val="21"/>
        </w:rPr>
        <w:t xml:space="preserve"> </w:t>
      </w:r>
      <w:r w:rsidRPr="5D322752">
        <w:rPr>
          <w:rFonts w:ascii="Times New Roman" w:eastAsia="Times New Roman" w:hAnsi="Times New Roman" w:cs="Times New Roman"/>
          <w:i/>
          <w:iCs/>
          <w:sz w:val="21"/>
          <w:szCs w:val="21"/>
        </w:rPr>
        <w:t>in their communities.</w:t>
      </w:r>
    </w:p>
    <w:p w14:paraId="46035D7E" w14:textId="77777777" w:rsidR="00A46687" w:rsidRDefault="00A46687" w:rsidP="00A46687">
      <w:pPr>
        <w:spacing w:before="19" w:after="0" w:line="240" w:lineRule="exact"/>
        <w:rPr>
          <w:sz w:val="24"/>
          <w:szCs w:val="24"/>
        </w:rPr>
      </w:pPr>
    </w:p>
    <w:p w14:paraId="177456AA" w14:textId="2572E66D" w:rsidR="00081931"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081931">
        <w:rPr>
          <w:rFonts w:ascii="Times New Roman" w:hAnsi="Times New Roman" w:cs="Times New Roman"/>
          <w:sz w:val="21"/>
          <w:szCs w:val="21"/>
        </w:rPr>
        <w:t>prevention approaches understand that changes in the society require data-based, comprehensive</w:t>
      </w:r>
      <w:r w:rsidR="007B13DF">
        <w:rPr>
          <w:rFonts w:ascii="Times New Roman" w:hAnsi="Times New Roman" w:cs="Times New Roman"/>
          <w:sz w:val="21"/>
          <w:szCs w:val="21"/>
        </w:rPr>
        <w:t xml:space="preserve">, long-term approaches and that integrated changes are required at each level of society; </w:t>
      </w:r>
    </w:p>
    <w:p w14:paraId="7DAAFBDC" w14:textId="14097C01" w:rsidR="00081931" w:rsidRDefault="003C076D"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Pr="003C076D">
        <w:rPr>
          <w:rFonts w:ascii="Times New Roman" w:hAnsi="Times New Roman" w:cs="Times New Roman"/>
          <w:sz w:val="21"/>
          <w:szCs w:val="21"/>
        </w:rPr>
        <w:t>the only way to be effective in reducing and eliminating a public health problem, such as domestic violence, is by creating changes across our systems, environments and policies that, over time, will create healthy protective environments and communities</w:t>
      </w:r>
      <w:r>
        <w:rPr>
          <w:rFonts w:ascii="Times New Roman" w:hAnsi="Times New Roman" w:cs="Times New Roman"/>
          <w:sz w:val="21"/>
          <w:szCs w:val="21"/>
        </w:rPr>
        <w:t xml:space="preserve">; </w:t>
      </w:r>
    </w:p>
    <w:p w14:paraId="7FEBAD09" w14:textId="71A94C3F" w:rsidR="00A46687" w:rsidRDefault="00FE1BA8"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A46687">
        <w:rPr>
          <w:rFonts w:ascii="Times New Roman" w:hAnsi="Times New Roman" w:cs="Times New Roman"/>
          <w:sz w:val="21"/>
          <w:szCs w:val="21"/>
        </w:rPr>
        <w:t xml:space="preserve">Teen dating violence intervention and prevention programs can help to ensure a positive school climate and safe learning environment for all youth ages 12 to 24; </w:t>
      </w:r>
    </w:p>
    <w:p w14:paraId="0F5A2C7B" w14:textId="28A0CCF8" w:rsidR="00A46687" w:rsidRDefault="494B5811" w:rsidP="00A46687">
      <w:pPr>
        <w:spacing w:after="0" w:line="220" w:lineRule="exact"/>
        <w:ind w:right="3024" w:firstLine="274"/>
        <w:jc w:val="both"/>
        <w:rPr>
          <w:rFonts w:ascii="Times New Roman" w:hAnsi="Times New Roman" w:cs="Times New Roman"/>
          <w:sz w:val="21"/>
          <w:szCs w:val="21"/>
        </w:rPr>
      </w:pPr>
      <w:proofErr w:type="gramStart"/>
      <w:r w:rsidRPr="494B5811">
        <w:rPr>
          <w:rFonts w:ascii="Times New Roman" w:hAnsi="Times New Roman" w:cs="Times New Roman"/>
          <w:sz w:val="21"/>
          <w:szCs w:val="21"/>
        </w:rPr>
        <w:t>WHEREAS,</w:t>
      </w:r>
      <w:proofErr w:type="gramEnd"/>
      <w:r w:rsidRPr="494B5811">
        <w:rPr>
          <w:rFonts w:ascii="Times New Roman" w:hAnsi="Times New Roman" w:cs="Times New Roman"/>
          <w:sz w:val="21"/>
          <w:szCs w:val="21"/>
        </w:rPr>
        <w:t xml:space="preserve"> Education and outreach programs to community members address warning signs of teen dating violence before behaviors escalate, and protect </w:t>
      </w:r>
      <w:r w:rsidR="00A46687" w:rsidRPr="494B5811">
        <w:rPr>
          <w:rFonts w:ascii="Times New Roman" w:hAnsi="Times New Roman" w:cs="Times New Roman"/>
          <w:sz w:val="21"/>
          <w:szCs w:val="21"/>
        </w:rPr>
        <w:t>the safety of</w:t>
      </w:r>
      <w:r w:rsidRPr="494B5811">
        <w:rPr>
          <w:rFonts w:ascii="Times New Roman" w:hAnsi="Times New Roman" w:cs="Times New Roman"/>
          <w:sz w:val="21"/>
          <w:szCs w:val="21"/>
        </w:rPr>
        <w:t xml:space="preserve"> at-risk young people; </w:t>
      </w:r>
    </w:p>
    <w:p w14:paraId="1169280E" w14:textId="333EA481" w:rsidR="00A46687"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Consistent with the Center for Disease Control and Prevention’s recommendations for a comprehensive primary prevention program, multiple strategies are required such as teaching safe and healthy relationship skills, engaging influential adults and peers, disrupting the developmental pathways toward partner violence, creating protective environments, strengthening economic supports for families, and supporting survivors to increase safety and lessen harm</w:t>
      </w:r>
      <w:r>
        <w:rPr>
          <w:rStyle w:val="EndnoteReference"/>
          <w:rFonts w:ascii="Times New Roman" w:hAnsi="Times New Roman" w:cs="Times New Roman"/>
          <w:sz w:val="21"/>
          <w:szCs w:val="21"/>
        </w:rPr>
        <w:endnoteReference w:id="2"/>
      </w:r>
      <w:r>
        <w:rPr>
          <w:rFonts w:ascii="Times New Roman" w:hAnsi="Times New Roman" w:cs="Times New Roman"/>
          <w:sz w:val="21"/>
          <w:szCs w:val="21"/>
        </w:rPr>
        <w:t xml:space="preserve">; </w:t>
      </w:r>
    </w:p>
    <w:p w14:paraId="468719A2" w14:textId="6D780028" w:rsidR="00A46687" w:rsidRDefault="00A46687" w:rsidP="00A46687">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Disease Control and Prevention, 1 in 3 adolescents report verbal, emotional, physical, or sexual dating abuse each year;</w:t>
      </w:r>
      <w:r>
        <w:rPr>
          <w:rStyle w:val="EndnoteReference"/>
          <w:rFonts w:ascii="Times New Roman" w:hAnsi="Times New Roman" w:cs="Times New Roman"/>
          <w:sz w:val="21"/>
          <w:szCs w:val="21"/>
        </w:rPr>
        <w:endnoteReference w:id="3"/>
      </w:r>
      <w:r>
        <w:rPr>
          <w:rFonts w:ascii="Times New Roman" w:hAnsi="Times New Roman" w:cs="Times New Roman"/>
          <w:sz w:val="21"/>
          <w:szCs w:val="21"/>
        </w:rPr>
        <w:t xml:space="preserve"> </w:t>
      </w:r>
    </w:p>
    <w:p w14:paraId="3ED779E1" w14:textId="77777777" w:rsidR="00A46687" w:rsidRDefault="00A46687" w:rsidP="494B5811">
      <w:pPr>
        <w:spacing w:after="0" w:line="220" w:lineRule="exact"/>
        <w:ind w:right="3024" w:firstLine="274"/>
        <w:jc w:val="both"/>
        <w:rPr>
          <w:rFonts w:ascii="Times New Roman" w:hAnsi="Times New Roman" w:cs="Times New Roman"/>
          <w:sz w:val="21"/>
          <w:szCs w:val="21"/>
        </w:rPr>
      </w:pPr>
      <w:r w:rsidRPr="494B5811">
        <w:rPr>
          <w:rFonts w:ascii="Times New Roman" w:hAnsi="Times New Roman" w:cs="Times New Roman"/>
          <w:sz w:val="21"/>
          <w:szCs w:val="21"/>
        </w:rPr>
        <w:t xml:space="preserve">WHEREAS, </w:t>
      </w:r>
      <w:proofErr w:type="gramStart"/>
      <w:r w:rsidRPr="494B5811">
        <w:rPr>
          <w:rFonts w:ascii="Times New Roman" w:hAnsi="Times New Roman" w:cs="Times New Roman"/>
          <w:sz w:val="21"/>
          <w:szCs w:val="21"/>
        </w:rPr>
        <w:t>According</w:t>
      </w:r>
      <w:proofErr w:type="gramEnd"/>
      <w:r w:rsidRPr="494B5811">
        <w:rPr>
          <w:rFonts w:ascii="Times New Roman" w:hAnsi="Times New Roman" w:cs="Times New Roman"/>
          <w:sz w:val="21"/>
          <w:szCs w:val="21"/>
        </w:rPr>
        <w:t xml:space="preserve"> to the American Psychological Association, one in three teens ages 14 to 20 have experienced dating abuse and about the same number say they have committed dating abuse themselves;</w:t>
      </w:r>
      <w:r w:rsidRPr="494B5811">
        <w:rPr>
          <w:rStyle w:val="EndnoteReference"/>
          <w:rFonts w:ascii="Times New Roman" w:hAnsi="Times New Roman" w:cs="Times New Roman"/>
          <w:sz w:val="21"/>
          <w:szCs w:val="21"/>
        </w:rPr>
        <w:endnoteReference w:id="4"/>
      </w:r>
      <w:r w:rsidRPr="494B5811">
        <w:rPr>
          <w:rFonts w:ascii="Times New Roman" w:hAnsi="Times New Roman" w:cs="Times New Roman"/>
          <w:sz w:val="21"/>
          <w:szCs w:val="21"/>
        </w:rPr>
        <w:t xml:space="preserve"> and </w:t>
      </w:r>
    </w:p>
    <w:p w14:paraId="6B6B7C9C" w14:textId="018BD3A3" w:rsidR="00A46687" w:rsidRDefault="00A46687" w:rsidP="00A46687">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Disease Control and Prevention, 1 in 11 female teens and 1 in 15 male teens reported experiencing physical violence in the last year;</w:t>
      </w:r>
      <w:r>
        <w:rPr>
          <w:rStyle w:val="EndnoteReference"/>
          <w:rFonts w:ascii="Times New Roman" w:hAnsi="Times New Roman" w:cs="Times New Roman"/>
          <w:sz w:val="21"/>
          <w:szCs w:val="21"/>
        </w:rPr>
        <w:endnoteReference w:id="5"/>
      </w:r>
      <w:r>
        <w:rPr>
          <w:rFonts w:ascii="Times New Roman" w:hAnsi="Times New Roman" w:cs="Times New Roman"/>
          <w:sz w:val="21"/>
          <w:szCs w:val="21"/>
        </w:rPr>
        <w:t xml:space="preserve"> </w:t>
      </w:r>
    </w:p>
    <w:p w14:paraId="15985EA4" w14:textId="00FCDE7A" w:rsidR="00A46687" w:rsidRDefault="00A46687" w:rsidP="00A46687">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Disease Control and Prevention, 1 in 9 female teens and 1 in 36 male teens reported experiencing sexual dating violence in the last year;</w:t>
      </w:r>
      <w:r>
        <w:rPr>
          <w:rStyle w:val="EndnoteReference"/>
          <w:rFonts w:ascii="Times New Roman" w:hAnsi="Times New Roman" w:cs="Times New Roman"/>
          <w:sz w:val="21"/>
          <w:szCs w:val="21"/>
        </w:rPr>
        <w:endnoteReference w:id="6"/>
      </w:r>
      <w:r>
        <w:rPr>
          <w:rFonts w:ascii="Times New Roman" w:hAnsi="Times New Roman" w:cs="Times New Roman"/>
          <w:sz w:val="21"/>
          <w:szCs w:val="21"/>
        </w:rPr>
        <w:t xml:space="preserve"> </w:t>
      </w:r>
    </w:p>
    <w:p w14:paraId="78D34D1E" w14:textId="273A1A64" w:rsidR="0072536A" w:rsidRDefault="00E63C76" w:rsidP="0072536A">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sidR="00F82FFA">
        <w:rPr>
          <w:rFonts w:ascii="Times New Roman" w:hAnsi="Times New Roman" w:cs="Times New Roman"/>
          <w:sz w:val="21"/>
          <w:szCs w:val="21"/>
        </w:rPr>
        <w:t>According</w:t>
      </w:r>
      <w:proofErr w:type="gramEnd"/>
      <w:r w:rsidR="00F82FFA">
        <w:rPr>
          <w:rFonts w:ascii="Times New Roman" w:hAnsi="Times New Roman" w:cs="Times New Roman"/>
          <w:sz w:val="21"/>
          <w:szCs w:val="21"/>
        </w:rPr>
        <w:t xml:space="preserve"> to the</w:t>
      </w:r>
      <w:r w:rsidR="00A409CA">
        <w:rPr>
          <w:rFonts w:ascii="Times New Roman" w:hAnsi="Times New Roman" w:cs="Times New Roman"/>
          <w:sz w:val="21"/>
          <w:szCs w:val="21"/>
        </w:rPr>
        <w:t xml:space="preserve"> </w:t>
      </w:r>
      <w:r w:rsidR="00B038D1">
        <w:rPr>
          <w:rFonts w:ascii="Times New Roman" w:hAnsi="Times New Roman" w:cs="Times New Roman"/>
          <w:sz w:val="21"/>
          <w:szCs w:val="21"/>
        </w:rPr>
        <w:t>N</w:t>
      </w:r>
      <w:r w:rsidR="00A409CA">
        <w:rPr>
          <w:rFonts w:ascii="Times New Roman" w:hAnsi="Times New Roman" w:cs="Times New Roman"/>
          <w:sz w:val="21"/>
          <w:szCs w:val="21"/>
        </w:rPr>
        <w:t>ational</w:t>
      </w:r>
      <w:r w:rsidR="00B038D1">
        <w:rPr>
          <w:rFonts w:ascii="Times New Roman" w:hAnsi="Times New Roman" w:cs="Times New Roman"/>
          <w:sz w:val="21"/>
          <w:szCs w:val="21"/>
        </w:rPr>
        <w:t xml:space="preserve"> 2021</w:t>
      </w:r>
      <w:r w:rsidR="00F82FFA">
        <w:rPr>
          <w:rFonts w:ascii="Times New Roman" w:hAnsi="Times New Roman" w:cs="Times New Roman"/>
          <w:sz w:val="21"/>
          <w:szCs w:val="21"/>
        </w:rPr>
        <w:t xml:space="preserve"> </w:t>
      </w:r>
      <w:r w:rsidR="00A409CA">
        <w:rPr>
          <w:rFonts w:ascii="Times New Roman" w:hAnsi="Times New Roman" w:cs="Times New Roman"/>
          <w:sz w:val="21"/>
          <w:szCs w:val="21"/>
        </w:rPr>
        <w:t xml:space="preserve">Youth Risk Behavioral Survey, </w:t>
      </w:r>
      <w:r w:rsidR="0020645F">
        <w:rPr>
          <w:rFonts w:ascii="Times New Roman" w:hAnsi="Times New Roman" w:cs="Times New Roman"/>
          <w:sz w:val="21"/>
          <w:szCs w:val="21"/>
        </w:rPr>
        <w:t>15% of American Indian/Alaska Native teens</w:t>
      </w:r>
      <w:r w:rsidR="0035319C">
        <w:rPr>
          <w:rFonts w:ascii="Times New Roman" w:hAnsi="Times New Roman" w:cs="Times New Roman"/>
          <w:sz w:val="21"/>
          <w:szCs w:val="21"/>
        </w:rPr>
        <w:t xml:space="preserve">, 14% of Native Hawaiian or </w:t>
      </w:r>
      <w:r w:rsidR="00F82FFA">
        <w:rPr>
          <w:rFonts w:ascii="Times New Roman" w:hAnsi="Times New Roman" w:cs="Times New Roman"/>
          <w:sz w:val="21"/>
          <w:szCs w:val="21"/>
        </w:rPr>
        <w:t xml:space="preserve">Pacific Islander teens, and 8% of Black teens </w:t>
      </w:r>
      <w:r w:rsidR="0020645F">
        <w:rPr>
          <w:rFonts w:ascii="Times New Roman" w:hAnsi="Times New Roman" w:cs="Times New Roman"/>
          <w:sz w:val="21"/>
          <w:szCs w:val="21"/>
        </w:rPr>
        <w:t>reported experiencing physical dating violence</w:t>
      </w:r>
      <w:r w:rsidR="00F82FFA">
        <w:rPr>
          <w:rFonts w:ascii="Times New Roman" w:hAnsi="Times New Roman" w:cs="Times New Roman"/>
          <w:sz w:val="21"/>
          <w:szCs w:val="21"/>
        </w:rPr>
        <w:t xml:space="preserve">; </w:t>
      </w:r>
    </w:p>
    <w:p w14:paraId="117377B2" w14:textId="4729CDC8" w:rsidR="00A46687"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43% of lesbian, gay, and bisexual teens reported experiencing physical dating violence, compared to 29% of straight youth;</w:t>
      </w:r>
      <w:r>
        <w:rPr>
          <w:rStyle w:val="EndnoteReference"/>
          <w:rFonts w:ascii="Times New Roman" w:hAnsi="Times New Roman" w:cs="Times New Roman"/>
          <w:sz w:val="21"/>
          <w:szCs w:val="21"/>
        </w:rPr>
        <w:endnoteReference w:id="7"/>
      </w:r>
      <w:r>
        <w:rPr>
          <w:rFonts w:ascii="Times New Roman" w:hAnsi="Times New Roman" w:cs="Times New Roman"/>
          <w:sz w:val="21"/>
          <w:szCs w:val="21"/>
        </w:rPr>
        <w:t xml:space="preserve"> </w:t>
      </w:r>
    </w:p>
    <w:p w14:paraId="15C3B165" w14:textId="4F37C455" w:rsidR="00A46687"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59% of lesbian, gay, and bisexual teens reported emotional abuse, compared to 46% of straight youth;</w:t>
      </w:r>
      <w:r>
        <w:rPr>
          <w:rStyle w:val="EndnoteReference"/>
          <w:rFonts w:ascii="Times New Roman" w:hAnsi="Times New Roman" w:cs="Times New Roman"/>
          <w:sz w:val="21"/>
          <w:szCs w:val="21"/>
        </w:rPr>
        <w:endnoteReference w:id="8"/>
      </w:r>
      <w:r>
        <w:rPr>
          <w:rFonts w:ascii="Times New Roman" w:hAnsi="Times New Roman" w:cs="Times New Roman"/>
          <w:sz w:val="21"/>
          <w:szCs w:val="21"/>
        </w:rPr>
        <w:t xml:space="preserve"> </w:t>
      </w:r>
    </w:p>
    <w:p w14:paraId="0F793F58" w14:textId="763D1BF8" w:rsidR="00A46687"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50% of Transgender youth reported experiencing sexual violence at some point in their lives;</w:t>
      </w:r>
      <w:r>
        <w:rPr>
          <w:rStyle w:val="EndnoteReference"/>
          <w:rFonts w:ascii="Times New Roman" w:hAnsi="Times New Roman" w:cs="Times New Roman"/>
          <w:sz w:val="21"/>
          <w:szCs w:val="21"/>
        </w:rPr>
        <w:endnoteReference w:id="9"/>
      </w:r>
      <w:r>
        <w:rPr>
          <w:rFonts w:ascii="Times New Roman" w:hAnsi="Times New Roman" w:cs="Times New Roman"/>
          <w:sz w:val="21"/>
          <w:szCs w:val="21"/>
        </w:rPr>
        <w:t xml:space="preserve"> </w:t>
      </w:r>
    </w:p>
    <w:p w14:paraId="397FC9AB" w14:textId="1CFDC345" w:rsidR="00A46687" w:rsidRDefault="00A46687" w:rsidP="00A46687">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Teen dating violence has been linked to other forms of </w:t>
      </w:r>
      <w:r>
        <w:rPr>
          <w:rFonts w:ascii="Times New Roman" w:hAnsi="Times New Roman" w:cs="Times New Roman"/>
          <w:sz w:val="21"/>
          <w:szCs w:val="21"/>
        </w:rPr>
        <w:lastRenderedPageBreak/>
        <w:t xml:space="preserve">violence and aggression against peers, including bullying, sexual harassment, sexual violence, and physical violence; </w:t>
      </w:r>
    </w:p>
    <w:p w14:paraId="54840C42" w14:textId="77777777" w:rsidR="0032478E" w:rsidRDefault="0032478E" w:rsidP="0032478E">
      <w:pPr>
        <w:spacing w:after="0" w:line="220" w:lineRule="exact"/>
        <w:ind w:right="3024" w:firstLine="274"/>
        <w:jc w:val="both"/>
        <w:rPr>
          <w:rFonts w:ascii="Times New Roman" w:hAnsi="Times New Roman" w:cs="Times New Roman"/>
          <w:sz w:val="21"/>
          <w:szCs w:val="21"/>
        </w:rPr>
      </w:pPr>
      <w:proofErr w:type="gramStart"/>
      <w:r w:rsidRPr="5D322752">
        <w:rPr>
          <w:rFonts w:ascii="Times New Roman" w:hAnsi="Times New Roman" w:cs="Times New Roman"/>
          <w:sz w:val="21"/>
          <w:szCs w:val="21"/>
        </w:rPr>
        <w:t>WHEREAS,</w:t>
      </w:r>
      <w:proofErr w:type="gramEnd"/>
      <w:r w:rsidRPr="5D322752">
        <w:rPr>
          <w:rFonts w:ascii="Times New Roman" w:hAnsi="Times New Roman" w:cs="Times New Roman"/>
          <w:sz w:val="21"/>
          <w:szCs w:val="21"/>
        </w:rPr>
        <w:t xml:space="preserve"> Teen dating violence, also known as dating abuse, is a serious </w:t>
      </w:r>
      <w:r>
        <w:rPr>
          <w:rFonts w:ascii="Times New Roman" w:hAnsi="Times New Roman" w:cs="Times New Roman"/>
          <w:sz w:val="21"/>
          <w:szCs w:val="21"/>
        </w:rPr>
        <w:t xml:space="preserve">problem </w:t>
      </w:r>
      <w:r w:rsidRPr="5D322752">
        <w:rPr>
          <w:rFonts w:ascii="Times New Roman" w:hAnsi="Times New Roman" w:cs="Times New Roman"/>
          <w:sz w:val="21"/>
          <w:szCs w:val="21"/>
        </w:rPr>
        <w:t xml:space="preserve">throughout California; </w:t>
      </w:r>
    </w:p>
    <w:p w14:paraId="76686F86" w14:textId="6BD9E8CB" w:rsidR="00A46687" w:rsidRDefault="00A46687" w:rsidP="00A46687">
      <w:pPr>
        <w:spacing w:after="0" w:line="220" w:lineRule="exact"/>
        <w:ind w:right="3024" w:firstLine="274"/>
        <w:jc w:val="both"/>
        <w:rPr>
          <w:del w:id="0" w:author="Guest User" w:date="2023-08-31T16:44:00Z"/>
          <w:rFonts w:ascii="Times New Roman" w:hAnsi="Times New Roman" w:cs="Times New Roman"/>
          <w:sz w:val="21"/>
          <w:szCs w:val="21"/>
        </w:rPr>
      </w:pPr>
      <w:r>
        <w:rPr>
          <w:rFonts w:ascii="Times New Roman" w:hAnsi="Times New Roman" w:cs="Times New Roman"/>
          <w:sz w:val="21"/>
          <w:szCs w:val="21"/>
        </w:rPr>
        <w:t xml:space="preserve">WHEREAS, Survivors of teen dating violence have increased risk for truancy, dropout, teen pregnancy, suicide, experiencing eating disorders, and engaging in other harmful behaviors such as use of alcohol, tobacco, </w:t>
      </w:r>
      <w:proofErr w:type="gramStart"/>
      <w:r>
        <w:rPr>
          <w:rFonts w:ascii="Times New Roman" w:hAnsi="Times New Roman" w:cs="Times New Roman"/>
          <w:sz w:val="21"/>
          <w:szCs w:val="21"/>
        </w:rPr>
        <w:t>and  other</w:t>
      </w:r>
      <w:proofErr w:type="gramEnd"/>
      <w:r>
        <w:rPr>
          <w:rFonts w:ascii="Times New Roman" w:hAnsi="Times New Roman" w:cs="Times New Roman"/>
          <w:sz w:val="21"/>
          <w:szCs w:val="21"/>
        </w:rPr>
        <w:t xml:space="preserve"> drugs;</w:t>
      </w:r>
      <w:r>
        <w:rPr>
          <w:rStyle w:val="EndnoteReference"/>
          <w:rFonts w:ascii="Times New Roman" w:hAnsi="Times New Roman" w:cs="Times New Roman"/>
          <w:sz w:val="21"/>
          <w:szCs w:val="21"/>
        </w:rPr>
        <w:endnoteReference w:id="10"/>
      </w:r>
      <w:r>
        <w:rPr>
          <w:rFonts w:ascii="Times New Roman" w:hAnsi="Times New Roman" w:cs="Times New Roman"/>
          <w:sz w:val="21"/>
          <w:szCs w:val="21"/>
        </w:rPr>
        <w:t xml:space="preserve"> </w:t>
      </w:r>
    </w:p>
    <w:p w14:paraId="3E7CA48C" w14:textId="6DC022B4" w:rsidR="00A46687" w:rsidRDefault="00A46687">
      <w:pPr>
        <w:spacing w:after="0" w:line="220" w:lineRule="exact"/>
        <w:ind w:right="3024"/>
        <w:jc w:val="both"/>
        <w:rPr>
          <w:rFonts w:ascii="Times New Roman" w:hAnsi="Times New Roman" w:cs="Times New Roman"/>
          <w:sz w:val="21"/>
          <w:szCs w:val="21"/>
        </w:rPr>
        <w:sectPr w:rsidR="00A46687" w:rsidSect="00D54F8C">
          <w:type w:val="continuous"/>
          <w:pgSz w:w="12240" w:h="15840"/>
          <w:pgMar w:top="1440" w:right="1440" w:bottom="1440" w:left="1440" w:header="720" w:footer="720" w:gutter="0"/>
          <w:cols w:space="720"/>
          <w:docGrid w:linePitch="299"/>
        </w:sectPr>
        <w:pPrChange w:id="1" w:author="Guest User" w:date="2023-08-31T16:44:00Z">
          <w:pPr>
            <w:spacing w:after="0" w:line="220" w:lineRule="exact"/>
            <w:ind w:right="3024" w:firstLine="274"/>
            <w:jc w:val="both"/>
          </w:pPr>
        </w:pPrChange>
      </w:pPr>
    </w:p>
    <w:p w14:paraId="38405005" w14:textId="332FCB28" w:rsidR="00A46687" w:rsidRDefault="00A46687" w:rsidP="00A46687">
      <w:pPr>
        <w:spacing w:after="0" w:line="220" w:lineRule="exact"/>
        <w:ind w:left="100" w:right="3024" w:firstLine="21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WHEREAS,</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Youth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who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survivors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risk</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for victimization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coll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ge,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adolescent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perpetrators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violence are more 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ely to a</w:t>
      </w:r>
      <w:r>
        <w:rPr>
          <w:rFonts w:ascii="Times New Roman" w:eastAsia="Times New Roman" w:hAnsi="Times New Roman" w:cs="Times New Roman"/>
          <w:spacing w:val="-4"/>
          <w:sz w:val="21"/>
          <w:szCs w:val="21"/>
        </w:rPr>
        <w:t>b</w:t>
      </w:r>
      <w:r>
        <w:rPr>
          <w:rFonts w:ascii="Times New Roman" w:eastAsia="Times New Roman" w:hAnsi="Times New Roman" w:cs="Times New Roman"/>
          <w:sz w:val="21"/>
          <w:szCs w:val="21"/>
        </w:rPr>
        <w:t>use their intimate partners as adults;</w:t>
      </w:r>
      <w:r>
        <w:rPr>
          <w:rStyle w:val="EndnoteReference"/>
          <w:rFonts w:ascii="Times New Roman" w:eastAsia="Times New Roman" w:hAnsi="Times New Roman" w:cs="Times New Roman"/>
          <w:sz w:val="21"/>
          <w:szCs w:val="21"/>
        </w:rPr>
        <w:endnoteReference w:id="11"/>
      </w:r>
      <w:r>
        <w:rPr>
          <w:rFonts w:ascii="Times New Roman" w:eastAsia="Times New Roman" w:hAnsi="Times New Roman" w:cs="Times New Roman"/>
          <w:sz w:val="21"/>
          <w:szCs w:val="21"/>
        </w:rPr>
        <w:t xml:space="preserve"> </w:t>
      </w:r>
    </w:p>
    <w:p w14:paraId="3379C423" w14:textId="718E06A7" w:rsidR="00A34580" w:rsidRDefault="00A34580" w:rsidP="00A46687">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WHEREAS, by </w:t>
      </w:r>
      <w:r w:rsidR="003853EA">
        <w:rPr>
          <w:rFonts w:ascii="Times New Roman" w:eastAsia="Times New Roman" w:hAnsi="Times New Roman" w:cs="Times New Roman"/>
          <w:sz w:val="21"/>
          <w:szCs w:val="21"/>
        </w:rPr>
        <w:t>preventing</w:t>
      </w:r>
      <w:r>
        <w:rPr>
          <w:rFonts w:ascii="Times New Roman" w:eastAsia="Times New Roman" w:hAnsi="Times New Roman" w:cs="Times New Roman"/>
          <w:sz w:val="21"/>
          <w:szCs w:val="21"/>
        </w:rPr>
        <w:t xml:space="preserve"> domestic violence, we also address</w:t>
      </w:r>
      <w:r w:rsidR="003853EA">
        <w:rPr>
          <w:rFonts w:ascii="Times New Roman" w:eastAsia="Times New Roman" w:hAnsi="Times New Roman" w:cs="Times New Roman"/>
          <w:sz w:val="21"/>
          <w:szCs w:val="21"/>
        </w:rPr>
        <w:t xml:space="preserve"> </w:t>
      </w:r>
      <w:r w:rsidR="00806755">
        <w:rPr>
          <w:rFonts w:ascii="Times New Roman" w:eastAsia="Times New Roman" w:hAnsi="Times New Roman" w:cs="Times New Roman"/>
          <w:sz w:val="21"/>
          <w:szCs w:val="21"/>
        </w:rPr>
        <w:t xml:space="preserve">significant </w:t>
      </w:r>
      <w:r>
        <w:rPr>
          <w:rFonts w:ascii="Times New Roman" w:eastAsia="Times New Roman" w:hAnsi="Times New Roman" w:cs="Times New Roman"/>
          <w:sz w:val="21"/>
          <w:szCs w:val="21"/>
        </w:rPr>
        <w:t>long-term health impacts of domestic violence</w:t>
      </w:r>
      <w:r w:rsidR="00481DC8">
        <w:rPr>
          <w:rFonts w:ascii="Times New Roman" w:eastAsia="Times New Roman" w:hAnsi="Times New Roman" w:cs="Times New Roman"/>
          <w:sz w:val="21"/>
          <w:szCs w:val="21"/>
        </w:rPr>
        <w:t>. Women</w:t>
      </w:r>
      <w:r w:rsidR="00405AD1">
        <w:rPr>
          <w:rFonts w:ascii="Times New Roman" w:eastAsia="Times New Roman" w:hAnsi="Times New Roman" w:cs="Times New Roman"/>
          <w:sz w:val="21"/>
          <w:szCs w:val="21"/>
        </w:rPr>
        <w:t xml:space="preserve"> who are survivors of violence are 80% more likely to suffer a stroke, 70% more likely to have heart disease and 60% more likely to become </w:t>
      </w:r>
      <w:proofErr w:type="gramStart"/>
      <w:r w:rsidR="00405AD1">
        <w:rPr>
          <w:rFonts w:ascii="Times New Roman" w:eastAsia="Times New Roman" w:hAnsi="Times New Roman" w:cs="Times New Roman"/>
          <w:sz w:val="21"/>
          <w:szCs w:val="21"/>
        </w:rPr>
        <w:t>asthmatic</w:t>
      </w:r>
      <w:r w:rsidR="00F33BD8">
        <w:rPr>
          <w:rFonts w:ascii="Times New Roman" w:eastAsia="Times New Roman" w:hAnsi="Times New Roman" w:cs="Times New Roman"/>
          <w:sz w:val="21"/>
          <w:szCs w:val="21"/>
        </w:rPr>
        <w:t>;</w:t>
      </w:r>
      <w:proofErr w:type="gramEnd"/>
      <w:r w:rsidR="00F33BD8">
        <w:rPr>
          <w:rFonts w:ascii="Times New Roman" w:eastAsia="Times New Roman" w:hAnsi="Times New Roman" w:cs="Times New Roman"/>
          <w:sz w:val="21"/>
          <w:szCs w:val="21"/>
        </w:rPr>
        <w:t xml:space="preserve"> </w:t>
      </w:r>
    </w:p>
    <w:p w14:paraId="164AAE74" w14:textId="77777777" w:rsidR="00A46687" w:rsidRDefault="00A46687" w:rsidP="00A46687">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WHEREAS,</w:t>
      </w:r>
      <w:r>
        <w:rPr>
          <w:rFonts w:ascii="Times New Roman" w:eastAsia="Times New Roman" w:hAnsi="Times New Roman" w:cs="Times New Roman"/>
          <w:spacing w:val="-5"/>
          <w:sz w:val="21"/>
          <w:szCs w:val="21"/>
        </w:rPr>
        <w:t xml:space="preserve"> </w:t>
      </w:r>
      <w:proofErr w:type="gramStart"/>
      <w:r>
        <w:rPr>
          <w:rFonts w:ascii="Times New Roman" w:eastAsia="Times New Roman" w:hAnsi="Times New Roman" w:cs="Times New Roman"/>
          <w:sz w:val="21"/>
          <w:szCs w:val="21"/>
        </w:rPr>
        <w:t>The</w:t>
      </w:r>
      <w:proofErr w:type="gram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establishment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iolence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and </w:t>
      </w:r>
      <w:r>
        <w:rPr>
          <w:rFonts w:ascii="Times New Roman" w:eastAsia="Times New Roman" w:hAnsi="Times New Roman" w:cs="Times New Roman"/>
          <w:spacing w:val="-1"/>
          <w:sz w:val="21"/>
          <w:szCs w:val="21"/>
        </w:rPr>
        <w:t>Pr</w:t>
      </w:r>
      <w:r>
        <w:rPr>
          <w:rFonts w:ascii="Times New Roman" w:eastAsia="Times New Roman" w:hAnsi="Times New Roman" w:cs="Times New Roman"/>
          <w:spacing w:val="-7"/>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1"/>
          <w:sz w:val="21"/>
          <w:szCs w:val="21"/>
        </w:rPr>
        <w:t>entio</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Mont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wil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97"/>
          <w:sz w:val="21"/>
          <w:szCs w:val="21"/>
        </w:rPr>
        <w:t>bene</w:t>
      </w:r>
      <w:r>
        <w:rPr>
          <w:rFonts w:ascii="Times New Roman" w:eastAsia="Times New Roman" w:hAnsi="Times New Roman" w:cs="Times New Roman"/>
          <w:w w:val="97"/>
          <w:sz w:val="21"/>
          <w:szCs w:val="21"/>
        </w:rPr>
        <w:t>f</w:t>
      </w:r>
      <w:r>
        <w:rPr>
          <w:rFonts w:ascii="Times New Roman" w:eastAsia="Times New Roman" w:hAnsi="Times New Roman" w:cs="Times New Roman"/>
          <w:spacing w:val="-1"/>
          <w:w w:val="97"/>
          <w:sz w:val="21"/>
          <w:szCs w:val="21"/>
        </w:rPr>
        <w:t>i</w:t>
      </w:r>
      <w:r>
        <w:rPr>
          <w:rFonts w:ascii="Times New Roman" w:eastAsia="Times New Roman" w:hAnsi="Times New Roman" w:cs="Times New Roman"/>
          <w:w w:val="97"/>
          <w:sz w:val="21"/>
          <w:szCs w:val="21"/>
        </w:rPr>
        <w:t>t</w:t>
      </w:r>
      <w:r>
        <w:rPr>
          <w:rFonts w:ascii="Times New Roman" w:eastAsia="Times New Roman" w:hAnsi="Times New Roman" w:cs="Times New Roman"/>
          <w:spacing w:val="-7"/>
          <w:w w:val="97"/>
          <w:sz w:val="21"/>
          <w:szCs w:val="21"/>
        </w:rPr>
        <w:t xml:space="preserve"> </w:t>
      </w:r>
      <w:r>
        <w:rPr>
          <w:rFonts w:ascii="Times New Roman" w:eastAsia="Times New Roman" w:hAnsi="Times New Roman" w:cs="Times New Roman"/>
          <w:spacing w:val="-1"/>
          <w:sz w:val="21"/>
          <w:szCs w:val="21"/>
        </w:rPr>
        <w:t>schools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communities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amilies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 xml:space="preserve">youth; </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4"/>
          <w:sz w:val="21"/>
          <w:szCs w:val="21"/>
        </w:rPr>
        <w:t>w</w:t>
      </w:r>
      <w:r>
        <w:rPr>
          <w:rFonts w:ascii="Times New Roman" w:eastAsia="Times New Roman" w:hAnsi="Times New Roman" w:cs="Times New Roman"/>
          <w:sz w:val="21"/>
          <w:szCs w:val="21"/>
        </w:rPr>
        <w:t xml:space="preserve">, therefore, be it </w:t>
      </w:r>
    </w:p>
    <w:p w14:paraId="4A135B6D" w14:textId="73E8E66F" w:rsidR="00A46687" w:rsidRDefault="00A46687" w:rsidP="00A46687">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i/>
          <w:sz w:val="21"/>
          <w:szCs w:val="21"/>
          <w:highlight w:val="yellow"/>
        </w:rPr>
        <w:t>Resolved</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by</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the _____</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of</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the</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State</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of</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i/>
          <w:sz w:val="21"/>
          <w:szCs w:val="21"/>
          <w:highlight w:val="yellow"/>
        </w:rPr>
        <w:t>California,</w:t>
      </w:r>
      <w:r>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sz w:val="21"/>
          <w:szCs w:val="21"/>
        </w:rPr>
        <w:t>That the 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 xml:space="preserve">gislature proclaims the month of February 2024 as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 xml:space="preserve">iolence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ention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Month,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supports communities to emp</w:t>
      </w:r>
      <w:r>
        <w:rPr>
          <w:rFonts w:ascii="Times New Roman" w:eastAsia="Times New Roman" w:hAnsi="Times New Roman" w:cs="Times New Roman"/>
          <w:spacing w:val="-5"/>
          <w:sz w:val="21"/>
          <w:szCs w:val="21"/>
        </w:rPr>
        <w:t>o</w:t>
      </w:r>
      <w:r>
        <w:rPr>
          <w:rFonts w:ascii="Times New Roman" w:eastAsia="Times New Roman" w:hAnsi="Times New Roman" w:cs="Times New Roman"/>
          <w:sz w:val="21"/>
          <w:szCs w:val="21"/>
        </w:rPr>
        <w:t>wer teens to d</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elop healt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y and violence-free relationships throughout their l</w:t>
      </w:r>
      <w:r>
        <w:rPr>
          <w:rFonts w:ascii="Times New Roman" w:eastAsia="Times New Roman" w:hAnsi="Times New Roman" w:cs="Times New Roman"/>
          <w:spacing w:val="-5"/>
          <w:sz w:val="21"/>
          <w:szCs w:val="21"/>
        </w:rPr>
        <w:t>i</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 xml:space="preserve">es; and be it </w:t>
      </w:r>
      <w:proofErr w:type="gramStart"/>
      <w:r>
        <w:rPr>
          <w:rFonts w:ascii="Times New Roman" w:eastAsia="Times New Roman" w:hAnsi="Times New Roman" w:cs="Times New Roman"/>
          <w:sz w:val="21"/>
          <w:szCs w:val="21"/>
        </w:rPr>
        <w:t>further</w:t>
      </w:r>
      <w:proofErr w:type="gramEnd"/>
      <w:r>
        <w:rPr>
          <w:rFonts w:ascii="Times New Roman" w:eastAsia="Times New Roman" w:hAnsi="Times New Roman" w:cs="Times New Roman"/>
          <w:sz w:val="21"/>
          <w:szCs w:val="21"/>
        </w:rPr>
        <w:t xml:space="preserve"> </w:t>
      </w:r>
    </w:p>
    <w:p w14:paraId="63A742C8" w14:textId="05F00F56" w:rsidR="00A46687" w:rsidRDefault="00A46687" w:rsidP="00A46687">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Resolved, </w:t>
      </w:r>
      <w:r>
        <w:rPr>
          <w:rFonts w:ascii="Times New Roman" w:eastAsia="Times New Roman" w:hAnsi="Times New Roman" w:cs="Times New Roman"/>
          <w:sz w:val="21"/>
          <w:szCs w:val="21"/>
        </w:rPr>
        <w:t>That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gislature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calls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upon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people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California, including</w:t>
      </w:r>
      <w:r>
        <w:rPr>
          <w:rFonts w:ascii="Times New Roman" w:eastAsia="Times New Roman" w:hAnsi="Times New Roman" w:cs="Times New Roman"/>
          <w:spacing w:val="-7"/>
          <w:sz w:val="21"/>
          <w:szCs w:val="21"/>
        </w:rPr>
        <w:t xml:space="preserve"> schools, community groups, families, and </w:t>
      </w:r>
      <w:r>
        <w:rPr>
          <w:rFonts w:ascii="Times New Roman" w:eastAsia="Times New Roman" w:hAnsi="Times New Roman" w:cs="Times New Roman"/>
          <w:sz w:val="21"/>
          <w:szCs w:val="21"/>
        </w:rPr>
        <w:t>youth 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obser</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 Dating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 xml:space="preserve">iolence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ention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Month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programs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 act</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 xml:space="preserve">vities that raise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 about the dynamics of teen dating violence and support young people in learning the skills to 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 safe and healt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 xml:space="preserve">y relationships. </w:t>
      </w:r>
    </w:p>
    <w:p w14:paraId="61263C80" w14:textId="62DE211D" w:rsidR="00B451BD" w:rsidRPr="00A46687" w:rsidRDefault="00B451BD" w:rsidP="00A46687"/>
    <w:sectPr w:rsidR="00B451BD" w:rsidRPr="00A46687" w:rsidSect="00D54F8C">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62C3" w14:textId="77777777" w:rsidR="00D54F8C" w:rsidRDefault="00D54F8C" w:rsidP="00F965FB">
      <w:pPr>
        <w:spacing w:after="0" w:line="240" w:lineRule="auto"/>
      </w:pPr>
      <w:r>
        <w:separator/>
      </w:r>
    </w:p>
  </w:endnote>
  <w:endnote w:type="continuationSeparator" w:id="0">
    <w:p w14:paraId="77311888" w14:textId="77777777" w:rsidR="00D54F8C" w:rsidRDefault="00D54F8C" w:rsidP="00F965FB">
      <w:pPr>
        <w:spacing w:after="0" w:line="240" w:lineRule="auto"/>
      </w:pPr>
      <w:r>
        <w:continuationSeparator/>
      </w:r>
    </w:p>
  </w:endnote>
  <w:endnote w:type="continuationNotice" w:id="1">
    <w:p w14:paraId="27026697" w14:textId="77777777" w:rsidR="00D54F8C" w:rsidRDefault="00D54F8C">
      <w:pPr>
        <w:spacing w:after="0" w:line="240" w:lineRule="auto"/>
      </w:pPr>
    </w:p>
  </w:endnote>
  <w:endnote w:id="2">
    <w:p w14:paraId="22B9D8DC"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Centers for Disease Control and Prevention, “Intimate Partner Violence: Prevention Strategies”, </w:t>
      </w:r>
      <w:hyperlink r:id="rId1" w:history="1">
        <w:r w:rsidRPr="006467E3">
          <w:rPr>
            <w:rStyle w:val="Hyperlink"/>
            <w:rFonts w:ascii="Times New Roman" w:hAnsi="Times New Roman" w:cs="Times New Roman"/>
          </w:rPr>
          <w:t>https://www.cdc.gov/violenceprevention/intimatepartnerviolence/prevention.html</w:t>
        </w:r>
      </w:hyperlink>
      <w:r w:rsidRPr="006467E3">
        <w:rPr>
          <w:rFonts w:ascii="Times New Roman" w:hAnsi="Times New Roman" w:cs="Times New Roman"/>
        </w:rPr>
        <w:t xml:space="preserve"> </w:t>
      </w:r>
    </w:p>
  </w:endnote>
  <w:endnote w:id="3">
    <w:p w14:paraId="66D31F8C"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Liz Claiborne Inc and The Family Fund. “Teen Dating Abuse 2009 Key Topline Findings.” </w:t>
      </w:r>
      <w:hyperlink r:id="rId2" w:history="1">
        <w:r w:rsidRPr="006467E3">
          <w:rPr>
            <w:rStyle w:val="Hyperlink"/>
            <w:rFonts w:ascii="Times New Roman" w:hAnsi="Times New Roman" w:cs="Times New Roman"/>
          </w:rPr>
          <w:t>http://nomore.org/wp-content/uploads/2014/12/teen_dating_abuse_2009_key_topline_findings-1.pdf</w:t>
        </w:r>
      </w:hyperlink>
      <w:r w:rsidRPr="006467E3">
        <w:rPr>
          <w:rFonts w:ascii="Times New Roman" w:hAnsi="Times New Roman" w:cs="Times New Roman"/>
        </w:rPr>
        <w:t xml:space="preserve"> </w:t>
      </w:r>
    </w:p>
  </w:endnote>
  <w:endnote w:id="4">
    <w:p w14:paraId="38562B44"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National Rates of Adolescent Physical, Psychological, and Sexual Teen-Dating Violence,” Michele Ybarra PhD, MPH, Center for Innovative Public Health Research; Dorothy L. Espelage, PhD University of Illinois at Urbana-Champagne; Jennifer </w:t>
      </w:r>
      <w:r w:rsidRPr="006467E3">
        <w:rPr>
          <w:rFonts w:ascii="Times New Roman" w:hAnsi="Times New Roman" w:cs="Times New Roman"/>
        </w:rPr>
        <w:t>Langhinrichsen-Rohling, PhD, University of South Alabama; Josephine D. Korchmaros, PhD, University of Arizona; Danah Boyd, PhD, New York University; and Kathleen Basile, PhD, Centers for Disease Control and Prevention.</w:t>
      </w:r>
    </w:p>
  </w:endnote>
  <w:endnote w:id="5">
    <w:p w14:paraId="5CC6AA24"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Centers for Disease Control and Prevention, “Preventing Teen Violence,” </w:t>
      </w:r>
      <w:hyperlink r:id="rId3" w:history="1">
        <w:r w:rsidRPr="006467E3">
          <w:rPr>
            <w:rStyle w:val="Hyperlink"/>
            <w:rFonts w:ascii="Times New Roman" w:hAnsi="Times New Roman" w:cs="Times New Roman"/>
          </w:rPr>
          <w:t>https://www.cdc.gov/violenceprevention/intimatepartnerviolence/teendatingviolence/fastfact.html</w:t>
        </w:r>
      </w:hyperlink>
      <w:r w:rsidRPr="006467E3">
        <w:rPr>
          <w:rFonts w:ascii="Times New Roman" w:hAnsi="Times New Roman" w:cs="Times New Roman"/>
        </w:rPr>
        <w:t xml:space="preserve"> </w:t>
      </w:r>
    </w:p>
  </w:endnote>
  <w:endnote w:id="6">
    <w:p w14:paraId="4C7A0A22"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Centers for Disease Control and Prevention, “Preventing Teen Violence,” </w:t>
      </w:r>
      <w:hyperlink r:id="rId4" w:history="1">
        <w:r w:rsidRPr="006467E3">
          <w:rPr>
            <w:rStyle w:val="Hyperlink"/>
            <w:rFonts w:ascii="Times New Roman" w:hAnsi="Times New Roman" w:cs="Times New Roman"/>
          </w:rPr>
          <w:t>https://www.cdc.gov/violenceprevention/intimatepartnerviolence/teendatingviolence/fastfact.html</w:t>
        </w:r>
      </w:hyperlink>
    </w:p>
  </w:endnote>
  <w:endnote w:id="7">
    <w:p w14:paraId="00E39924"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Dank, M., Lachman, P., Zweig, J.M. &amp; Yahner, J. Dating Violence Experiences of Lesbian, Gay, Bisexual, and Transgender Youth. In Press: Journal of Youth and Adolescence. On-line at </w:t>
      </w:r>
      <w:hyperlink r:id="rId5" w:history="1">
        <w:r w:rsidRPr="006467E3">
          <w:rPr>
            <w:rStyle w:val="Hyperlink"/>
            <w:rFonts w:ascii="Times New Roman" w:hAnsi="Times New Roman" w:cs="Times New Roman"/>
          </w:rPr>
          <w:t>http://link.springer.com/article/10.1007/s10964-013-9975-8</w:t>
        </w:r>
      </w:hyperlink>
      <w:r w:rsidRPr="006467E3">
        <w:rPr>
          <w:rFonts w:ascii="Times New Roman" w:hAnsi="Times New Roman" w:cs="Times New Roman"/>
        </w:rPr>
        <w:t xml:space="preserve"> </w:t>
      </w:r>
    </w:p>
  </w:endnote>
  <w:endnote w:id="8">
    <w:p w14:paraId="3676A4F0"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Dank, M., Lachman, P., Zweig, J.M. &amp; Yahner, J. Dating Violence Experiences of Lesbian, Gay, Bisexual, and Transgender Youth. In Press: Journal of Youth and Adolescence. On-line at </w:t>
      </w:r>
      <w:hyperlink r:id="rId6" w:history="1">
        <w:r w:rsidRPr="006467E3">
          <w:rPr>
            <w:rStyle w:val="Hyperlink"/>
            <w:rFonts w:ascii="Times New Roman" w:hAnsi="Times New Roman" w:cs="Times New Roman"/>
          </w:rPr>
          <w:t>http://link.springer.com/article/10.1007/s10964-013-9975-8</w:t>
        </w:r>
      </w:hyperlink>
    </w:p>
  </w:endnote>
  <w:endnote w:id="9">
    <w:p w14:paraId="00A26123"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James, S. E., Herman, J. L., Rankin, S., Keisling, M., Mottet, L., &amp; Anafi, M. (2016). The Report of the 2015 U.S. Transgender Survey. Washington, DC: National Center for Transgender Equality. </w:t>
      </w:r>
    </w:p>
  </w:endnote>
  <w:endnote w:id="10">
    <w:p w14:paraId="70752167" w14:textId="77777777" w:rsidR="00A46687" w:rsidRPr="006467E3" w:rsidRDefault="00A46687" w:rsidP="00A46687">
      <w:pPr>
        <w:pStyle w:val="EndnoteText"/>
        <w:rPr>
          <w:rFonts w:ascii="Times New Roman" w:hAnsi="Times New Roman" w:cs="Times New Roman"/>
        </w:rPr>
      </w:pPr>
      <w:r w:rsidRPr="006467E3">
        <w:rPr>
          <w:rStyle w:val="EndnoteReference"/>
          <w:rFonts w:ascii="Times New Roman" w:hAnsi="Times New Roman" w:cs="Times New Roman"/>
        </w:rPr>
        <w:endnoteRef/>
      </w:r>
      <w:r w:rsidRPr="006467E3">
        <w:rPr>
          <w:rFonts w:ascii="Times New Roman" w:hAnsi="Times New Roman" w:cs="Times New Roman"/>
        </w:rPr>
        <w:t xml:space="preserve"> Silverman, J.G., Raj, A., Mucci, L.A., &amp; Hathaway, J.E. 2001. Dating violence against adolescent girls and associated substance use, unhealthy weight control, sexual risk behavior, pregnancy, and suicidality. Journal of the American Medical Association 286 (5): 572-579</w:t>
      </w:r>
    </w:p>
  </w:endnote>
  <w:endnote w:id="11">
    <w:p w14:paraId="0DA0B702" w14:textId="77777777" w:rsidR="00A46687" w:rsidRDefault="00A46687" w:rsidP="00A46687">
      <w:pPr>
        <w:pStyle w:val="EndnoteText"/>
      </w:pPr>
      <w:r w:rsidRPr="006467E3">
        <w:rPr>
          <w:rStyle w:val="EndnoteReference"/>
          <w:rFonts w:ascii="Times New Roman" w:hAnsi="Times New Roman" w:cs="Times New Roman"/>
        </w:rPr>
        <w:endnoteRef/>
      </w:r>
      <w:r w:rsidRPr="006467E3">
        <w:rPr>
          <w:rFonts w:ascii="Times New Roman" w:hAnsi="Times New Roman" w:cs="Times New Roman"/>
        </w:rPr>
        <w:t xml:space="preserve"> Smith PH, White JW, Holland LJ. (2003). A longitudinal perspective on dating violence among adolescent and college-age women. American Journal of Public Health; 93(7):1104–1109</w:t>
      </w:r>
      <w:r w:rsidRPr="006467E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B554" w14:textId="77777777" w:rsidR="00D54F8C" w:rsidRDefault="00D54F8C" w:rsidP="00F965FB">
      <w:pPr>
        <w:spacing w:after="0" w:line="240" w:lineRule="auto"/>
      </w:pPr>
      <w:r>
        <w:separator/>
      </w:r>
    </w:p>
  </w:footnote>
  <w:footnote w:type="continuationSeparator" w:id="0">
    <w:p w14:paraId="5B5E3762" w14:textId="77777777" w:rsidR="00D54F8C" w:rsidRDefault="00D54F8C" w:rsidP="00F965FB">
      <w:pPr>
        <w:spacing w:after="0" w:line="240" w:lineRule="auto"/>
      </w:pPr>
      <w:r>
        <w:continuationSeparator/>
      </w:r>
    </w:p>
  </w:footnote>
  <w:footnote w:type="continuationNotice" w:id="1">
    <w:p w14:paraId="614D5A99" w14:textId="77777777" w:rsidR="00D54F8C" w:rsidRDefault="00D54F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5C5"/>
    <w:multiLevelType w:val="hybridMultilevel"/>
    <w:tmpl w:val="425C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8664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BD"/>
    <w:rsid w:val="00017569"/>
    <w:rsid w:val="00033DD9"/>
    <w:rsid w:val="0003404B"/>
    <w:rsid w:val="00053239"/>
    <w:rsid w:val="000672D9"/>
    <w:rsid w:val="00081931"/>
    <w:rsid w:val="000835CD"/>
    <w:rsid w:val="00085718"/>
    <w:rsid w:val="000A26C0"/>
    <w:rsid w:val="000A7D35"/>
    <w:rsid w:val="000F6EA6"/>
    <w:rsid w:val="0014624F"/>
    <w:rsid w:val="00147116"/>
    <w:rsid w:val="001652EC"/>
    <w:rsid w:val="00182F51"/>
    <w:rsid w:val="001840EE"/>
    <w:rsid w:val="001B05C8"/>
    <w:rsid w:val="001C0100"/>
    <w:rsid w:val="001F0A9F"/>
    <w:rsid w:val="0020645F"/>
    <w:rsid w:val="002205BE"/>
    <w:rsid w:val="002360B1"/>
    <w:rsid w:val="00243B0E"/>
    <w:rsid w:val="00297A8B"/>
    <w:rsid w:val="003240D1"/>
    <w:rsid w:val="00324711"/>
    <w:rsid w:val="0032478E"/>
    <w:rsid w:val="0035319C"/>
    <w:rsid w:val="003853EA"/>
    <w:rsid w:val="003901E8"/>
    <w:rsid w:val="003C076D"/>
    <w:rsid w:val="003D781F"/>
    <w:rsid w:val="003E4463"/>
    <w:rsid w:val="003F06D9"/>
    <w:rsid w:val="00405AD1"/>
    <w:rsid w:val="00412ED4"/>
    <w:rsid w:val="00462C9C"/>
    <w:rsid w:val="00481DC8"/>
    <w:rsid w:val="004A321D"/>
    <w:rsid w:val="004C0309"/>
    <w:rsid w:val="004C304E"/>
    <w:rsid w:val="004C6014"/>
    <w:rsid w:val="004D5A94"/>
    <w:rsid w:val="00500EFD"/>
    <w:rsid w:val="00521DAE"/>
    <w:rsid w:val="0052717A"/>
    <w:rsid w:val="0055795E"/>
    <w:rsid w:val="00570712"/>
    <w:rsid w:val="0057258E"/>
    <w:rsid w:val="00597B06"/>
    <w:rsid w:val="005B64B4"/>
    <w:rsid w:val="00613DFD"/>
    <w:rsid w:val="0061710E"/>
    <w:rsid w:val="006467E3"/>
    <w:rsid w:val="00655923"/>
    <w:rsid w:val="0066231F"/>
    <w:rsid w:val="006631EA"/>
    <w:rsid w:val="006934A4"/>
    <w:rsid w:val="00695E16"/>
    <w:rsid w:val="006A1CA4"/>
    <w:rsid w:val="006D6F11"/>
    <w:rsid w:val="006E3114"/>
    <w:rsid w:val="0070539C"/>
    <w:rsid w:val="0072536A"/>
    <w:rsid w:val="007311DA"/>
    <w:rsid w:val="00734732"/>
    <w:rsid w:val="00741D90"/>
    <w:rsid w:val="0074703C"/>
    <w:rsid w:val="00757FC5"/>
    <w:rsid w:val="0077361C"/>
    <w:rsid w:val="0079340F"/>
    <w:rsid w:val="00793986"/>
    <w:rsid w:val="007A0BD1"/>
    <w:rsid w:val="007A6A8E"/>
    <w:rsid w:val="007A78DD"/>
    <w:rsid w:val="007B13DF"/>
    <w:rsid w:val="007C2FAB"/>
    <w:rsid w:val="00806755"/>
    <w:rsid w:val="008117E5"/>
    <w:rsid w:val="00830DF3"/>
    <w:rsid w:val="00850ED9"/>
    <w:rsid w:val="0085185B"/>
    <w:rsid w:val="008F3586"/>
    <w:rsid w:val="0093108C"/>
    <w:rsid w:val="00983367"/>
    <w:rsid w:val="00983BD1"/>
    <w:rsid w:val="009C579B"/>
    <w:rsid w:val="009D3E35"/>
    <w:rsid w:val="009D653D"/>
    <w:rsid w:val="009E4963"/>
    <w:rsid w:val="009F3291"/>
    <w:rsid w:val="009F75C4"/>
    <w:rsid w:val="00A34580"/>
    <w:rsid w:val="00A409CA"/>
    <w:rsid w:val="00A46687"/>
    <w:rsid w:val="00A622BD"/>
    <w:rsid w:val="00A854BD"/>
    <w:rsid w:val="00B038D1"/>
    <w:rsid w:val="00B07A83"/>
    <w:rsid w:val="00B12AB6"/>
    <w:rsid w:val="00B451BD"/>
    <w:rsid w:val="00B8332F"/>
    <w:rsid w:val="00B94C80"/>
    <w:rsid w:val="00C100A1"/>
    <w:rsid w:val="00C12A07"/>
    <w:rsid w:val="00C13B80"/>
    <w:rsid w:val="00CA30C3"/>
    <w:rsid w:val="00CC5047"/>
    <w:rsid w:val="00CD30DB"/>
    <w:rsid w:val="00CF154B"/>
    <w:rsid w:val="00D1610C"/>
    <w:rsid w:val="00D30D1F"/>
    <w:rsid w:val="00D54F8C"/>
    <w:rsid w:val="00D94F0B"/>
    <w:rsid w:val="00DF581C"/>
    <w:rsid w:val="00E25630"/>
    <w:rsid w:val="00E26628"/>
    <w:rsid w:val="00E422C9"/>
    <w:rsid w:val="00E63C76"/>
    <w:rsid w:val="00E641EA"/>
    <w:rsid w:val="00E72E83"/>
    <w:rsid w:val="00E75E87"/>
    <w:rsid w:val="00EA0C1A"/>
    <w:rsid w:val="00EA23EA"/>
    <w:rsid w:val="00EE1623"/>
    <w:rsid w:val="00F0732D"/>
    <w:rsid w:val="00F14C63"/>
    <w:rsid w:val="00F33BD8"/>
    <w:rsid w:val="00F7435E"/>
    <w:rsid w:val="00F82FFA"/>
    <w:rsid w:val="00F93583"/>
    <w:rsid w:val="00F965FB"/>
    <w:rsid w:val="00FD47D5"/>
    <w:rsid w:val="00FD4809"/>
    <w:rsid w:val="00FE1BA8"/>
    <w:rsid w:val="494B5811"/>
    <w:rsid w:val="4CFC7528"/>
    <w:rsid w:val="5463690F"/>
    <w:rsid w:val="5D32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7499"/>
  <w15:docId w15:val="{62ADD1E4-7D04-475A-AB7C-11C8DFAB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69"/>
    <w:rPr>
      <w:rFonts w:ascii="Segoe UI" w:hAnsi="Segoe UI" w:cs="Segoe UI"/>
      <w:sz w:val="18"/>
      <w:szCs w:val="18"/>
    </w:rPr>
  </w:style>
  <w:style w:type="character" w:styleId="CommentReference">
    <w:name w:val="annotation reference"/>
    <w:basedOn w:val="DefaultParagraphFont"/>
    <w:uiPriority w:val="99"/>
    <w:semiHidden/>
    <w:unhideWhenUsed/>
    <w:rsid w:val="00E641EA"/>
    <w:rPr>
      <w:sz w:val="16"/>
      <w:szCs w:val="16"/>
    </w:rPr>
  </w:style>
  <w:style w:type="paragraph" w:styleId="CommentText">
    <w:name w:val="annotation text"/>
    <w:basedOn w:val="Normal"/>
    <w:link w:val="CommentTextChar"/>
    <w:uiPriority w:val="99"/>
    <w:semiHidden/>
    <w:unhideWhenUsed/>
    <w:rsid w:val="00E641EA"/>
    <w:pPr>
      <w:spacing w:line="240" w:lineRule="auto"/>
    </w:pPr>
    <w:rPr>
      <w:sz w:val="20"/>
      <w:szCs w:val="20"/>
    </w:rPr>
  </w:style>
  <w:style w:type="character" w:customStyle="1" w:styleId="CommentTextChar">
    <w:name w:val="Comment Text Char"/>
    <w:basedOn w:val="DefaultParagraphFont"/>
    <w:link w:val="CommentText"/>
    <w:uiPriority w:val="99"/>
    <w:semiHidden/>
    <w:rsid w:val="00E641EA"/>
    <w:rPr>
      <w:sz w:val="20"/>
      <w:szCs w:val="20"/>
    </w:rPr>
  </w:style>
  <w:style w:type="paragraph" w:styleId="CommentSubject">
    <w:name w:val="annotation subject"/>
    <w:basedOn w:val="CommentText"/>
    <w:next w:val="CommentText"/>
    <w:link w:val="CommentSubjectChar"/>
    <w:uiPriority w:val="99"/>
    <w:semiHidden/>
    <w:unhideWhenUsed/>
    <w:rsid w:val="00E641EA"/>
    <w:rPr>
      <w:b/>
      <w:bCs/>
    </w:rPr>
  </w:style>
  <w:style w:type="character" w:customStyle="1" w:styleId="CommentSubjectChar">
    <w:name w:val="Comment Subject Char"/>
    <w:basedOn w:val="CommentTextChar"/>
    <w:link w:val="CommentSubject"/>
    <w:uiPriority w:val="99"/>
    <w:semiHidden/>
    <w:rsid w:val="00E641EA"/>
    <w:rPr>
      <w:b/>
      <w:bCs/>
      <w:sz w:val="20"/>
      <w:szCs w:val="20"/>
    </w:rPr>
  </w:style>
  <w:style w:type="paragraph" w:styleId="EndnoteText">
    <w:name w:val="endnote text"/>
    <w:basedOn w:val="Normal"/>
    <w:link w:val="EndnoteTextChar"/>
    <w:uiPriority w:val="99"/>
    <w:semiHidden/>
    <w:unhideWhenUsed/>
    <w:rsid w:val="00F96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5FB"/>
    <w:rPr>
      <w:sz w:val="20"/>
      <w:szCs w:val="20"/>
    </w:rPr>
  </w:style>
  <w:style w:type="character" w:styleId="EndnoteReference">
    <w:name w:val="endnote reference"/>
    <w:basedOn w:val="DefaultParagraphFont"/>
    <w:uiPriority w:val="99"/>
    <w:semiHidden/>
    <w:unhideWhenUsed/>
    <w:rsid w:val="00F965FB"/>
    <w:rPr>
      <w:vertAlign w:val="superscript"/>
    </w:rPr>
  </w:style>
  <w:style w:type="character" w:styleId="Hyperlink">
    <w:name w:val="Hyperlink"/>
    <w:basedOn w:val="DefaultParagraphFont"/>
    <w:uiPriority w:val="99"/>
    <w:unhideWhenUsed/>
    <w:rsid w:val="00F965FB"/>
    <w:rPr>
      <w:color w:val="0000FF" w:themeColor="hyperlink"/>
      <w:u w:val="single"/>
    </w:rPr>
  </w:style>
  <w:style w:type="character" w:styleId="UnresolvedMention">
    <w:name w:val="Unresolved Mention"/>
    <w:basedOn w:val="DefaultParagraphFont"/>
    <w:uiPriority w:val="99"/>
    <w:semiHidden/>
    <w:unhideWhenUsed/>
    <w:rsid w:val="00F965FB"/>
    <w:rPr>
      <w:color w:val="605E5C"/>
      <w:shd w:val="clear" w:color="auto" w:fill="E1DFDD"/>
    </w:rPr>
  </w:style>
  <w:style w:type="paragraph" w:styleId="Revision">
    <w:name w:val="Revision"/>
    <w:hidden/>
    <w:uiPriority w:val="99"/>
    <w:semiHidden/>
    <w:rsid w:val="00CC5047"/>
    <w:pPr>
      <w:widowControl/>
      <w:spacing w:after="0" w:line="240" w:lineRule="auto"/>
    </w:pPr>
  </w:style>
  <w:style w:type="paragraph" w:styleId="Header">
    <w:name w:val="header"/>
    <w:basedOn w:val="Normal"/>
    <w:link w:val="HeaderChar"/>
    <w:uiPriority w:val="99"/>
    <w:semiHidden/>
    <w:unhideWhenUsed/>
    <w:rsid w:val="00CC5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047"/>
  </w:style>
  <w:style w:type="paragraph" w:styleId="Footer">
    <w:name w:val="footer"/>
    <w:basedOn w:val="Normal"/>
    <w:link w:val="FooterChar"/>
    <w:uiPriority w:val="99"/>
    <w:semiHidden/>
    <w:unhideWhenUsed/>
    <w:rsid w:val="00CC50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5047"/>
  </w:style>
  <w:style w:type="character" w:styleId="FollowedHyperlink">
    <w:name w:val="FollowedHyperlink"/>
    <w:basedOn w:val="DefaultParagraphFont"/>
    <w:uiPriority w:val="99"/>
    <w:semiHidden/>
    <w:unhideWhenUsed/>
    <w:rsid w:val="006A1CA4"/>
    <w:rPr>
      <w:color w:val="800080" w:themeColor="followedHyperlink"/>
      <w:u w:val="single"/>
    </w:rPr>
  </w:style>
  <w:style w:type="paragraph" w:styleId="ListParagraph">
    <w:name w:val="List Paragraph"/>
    <w:basedOn w:val="Normal"/>
    <w:uiPriority w:val="34"/>
    <w:qFormat/>
    <w:rsid w:val="0057258E"/>
    <w:pPr>
      <w:ind w:left="720"/>
      <w:contextualSpacing/>
    </w:pPr>
  </w:style>
  <w:style w:type="character" w:styleId="Strong">
    <w:name w:val="Strong"/>
    <w:basedOn w:val="DefaultParagraphFont"/>
    <w:uiPriority w:val="22"/>
    <w:qFormat/>
    <w:rsid w:val="00572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6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violenceprevention/intimatepartnerviolence/teendatingviolence/fastfact.html" TargetMode="External"/><Relationship Id="rId2" Type="http://schemas.openxmlformats.org/officeDocument/2006/relationships/hyperlink" Target="http://nomore.org/wp-content/uploads/2014/12/teen_dating_abuse_2009_key_topline_findings-1.pdf" TargetMode="External"/><Relationship Id="rId1" Type="http://schemas.openxmlformats.org/officeDocument/2006/relationships/hyperlink" Target="https://www.cdc.gov/violenceprevention/intimatepartnerviolence/prevention.html" TargetMode="External"/><Relationship Id="rId6" Type="http://schemas.openxmlformats.org/officeDocument/2006/relationships/hyperlink" Target="http://link.springer.com/article/10.1007/s10964-013-9975-8" TargetMode="External"/><Relationship Id="rId5" Type="http://schemas.openxmlformats.org/officeDocument/2006/relationships/hyperlink" Target="http://link.springer.com/article/10.1007/s10964-013-9975-8" TargetMode="External"/><Relationship Id="rId4" Type="http://schemas.openxmlformats.org/officeDocument/2006/relationships/hyperlink" Target="https://www.cdc.gov/violenceprevention/intimatepartnerviolence/teendatingviolence/fast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3D6DBFA8261840AB07F27D6F04B2E4" ma:contentTypeVersion="14" ma:contentTypeDescription="Create a new document." ma:contentTypeScope="" ma:versionID="6630fc3deb60745b4c4259b963eacf2c">
  <xsd:schema xmlns:xsd="http://www.w3.org/2001/XMLSchema" xmlns:xs="http://www.w3.org/2001/XMLSchema" xmlns:p="http://schemas.microsoft.com/office/2006/metadata/properties" xmlns:ns2="db5253d8-9513-4819-bd0e-18adde59b385" xmlns:ns3="82a8e083-d364-44ea-95e3-1b67549777b9" targetNamespace="http://schemas.microsoft.com/office/2006/metadata/properties" ma:root="true" ma:fieldsID="2a9b1eb05517d4d1ba3c75fc6dffec49" ns2:_="" ns3:_="">
    <xsd:import namespace="db5253d8-9513-4819-bd0e-18adde59b385"/>
    <xsd:import namespace="82a8e083-d364-44ea-95e3-1b67549777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253d8-9513-4819-bd0e-18adde59b3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ce8f0afb-9469-43a9-b520-994e3dddf205}" ma:internalName="TaxCatchAll" ma:showField="CatchAllData" ma:web="db5253d8-9513-4819-bd0e-18adde59b3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a8e083-d364-44ea-95e3-1b67549777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cc345a-6b16-4db2-9e44-167ef1a81cd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b5253d8-9513-4819-bd0e-18adde59b385">3PKUAAFYKJUV-1965051329-744970</_dlc_DocId>
    <_dlc_DocIdUrl xmlns="db5253d8-9513-4819-bd0e-18adde59b385">
      <Url>https://thecpedv.sharepoint.com/sites/Shares/_layouts/15/DocIdRedir.aspx?ID=3PKUAAFYKJUV-1965051329-744970</Url>
      <Description>3PKUAAFYKJUV-1965051329-744970</Description>
    </_dlc_DocIdUrl>
    <lcf76f155ced4ddcb4097134ff3c332f xmlns="82a8e083-d364-44ea-95e3-1b67549777b9">
      <Terms xmlns="http://schemas.microsoft.com/office/infopath/2007/PartnerControls"/>
    </lcf76f155ced4ddcb4097134ff3c332f>
    <TaxCatchAll xmlns="db5253d8-9513-4819-bd0e-18adde59b385" xsi:nil="true"/>
  </documentManagement>
</p:properties>
</file>

<file path=customXml/itemProps1.xml><?xml version="1.0" encoding="utf-8"?>
<ds:datastoreItem xmlns:ds="http://schemas.openxmlformats.org/officeDocument/2006/customXml" ds:itemID="{F21794FC-87B9-484B-B6E2-0E7BA9E36811}">
  <ds:schemaRefs>
    <ds:schemaRef ds:uri="http://schemas.microsoft.com/sharepoint/events"/>
  </ds:schemaRefs>
</ds:datastoreItem>
</file>

<file path=customXml/itemProps2.xml><?xml version="1.0" encoding="utf-8"?>
<ds:datastoreItem xmlns:ds="http://schemas.openxmlformats.org/officeDocument/2006/customXml" ds:itemID="{40220DFB-2EEA-43CD-BBA3-3F4DB379EBB7}">
  <ds:schemaRefs>
    <ds:schemaRef ds:uri="http://schemas.openxmlformats.org/officeDocument/2006/bibliography"/>
  </ds:schemaRefs>
</ds:datastoreItem>
</file>

<file path=customXml/itemProps3.xml><?xml version="1.0" encoding="utf-8"?>
<ds:datastoreItem xmlns:ds="http://schemas.openxmlformats.org/officeDocument/2006/customXml" ds:itemID="{5FD15BD6-313C-47F2-ACD0-25FBC55B2B52}">
  <ds:schemaRefs>
    <ds:schemaRef ds:uri="http://schemas.microsoft.com/sharepoint/v3/contenttype/forms"/>
  </ds:schemaRefs>
</ds:datastoreItem>
</file>

<file path=customXml/itemProps4.xml><?xml version="1.0" encoding="utf-8"?>
<ds:datastoreItem xmlns:ds="http://schemas.openxmlformats.org/officeDocument/2006/customXml" ds:itemID="{A3185955-DC95-424D-A6A9-8C3490DA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253d8-9513-4819-bd0e-18adde59b385"/>
    <ds:schemaRef ds:uri="82a8e083-d364-44ea-95e3-1b6754977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0F8C41-7242-4665-9640-15E98957F482}">
  <ds:schemaRefs>
    <ds:schemaRef ds:uri="http://schemas.microsoft.com/office/2006/metadata/properties"/>
    <ds:schemaRef ds:uri="http://schemas.microsoft.com/office/infopath/2007/PartnerControls"/>
    <ds:schemaRef ds:uri="db5253d8-9513-4819-bd0e-18adde59b385"/>
    <ds:schemaRef ds:uri="82a8e083-d364-44ea-95e3-1b67549777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Company>Microsoft</Company>
  <LinksUpToDate>false</LinksUpToDate>
  <CharactersWithSpaces>6522</CharactersWithSpaces>
  <SharedDoc>false</SharedDoc>
  <HLinks>
    <vt:vector size="36" baseType="variant">
      <vt:variant>
        <vt:i4>8257589</vt:i4>
      </vt:variant>
      <vt:variant>
        <vt:i4>15</vt:i4>
      </vt:variant>
      <vt:variant>
        <vt:i4>0</vt:i4>
      </vt:variant>
      <vt:variant>
        <vt:i4>5</vt:i4>
      </vt:variant>
      <vt:variant>
        <vt:lpwstr>http://link.springer.com/article/10.1007/s10964-013-9975-8</vt:lpwstr>
      </vt:variant>
      <vt:variant>
        <vt:lpwstr/>
      </vt:variant>
      <vt:variant>
        <vt:i4>8257589</vt:i4>
      </vt:variant>
      <vt:variant>
        <vt:i4>12</vt:i4>
      </vt:variant>
      <vt:variant>
        <vt:i4>0</vt:i4>
      </vt:variant>
      <vt:variant>
        <vt:i4>5</vt:i4>
      </vt:variant>
      <vt:variant>
        <vt:lpwstr>http://link.springer.com/article/10.1007/s10964-013-9975-8</vt:lpwstr>
      </vt:variant>
      <vt:variant>
        <vt:lpwstr/>
      </vt:variant>
      <vt:variant>
        <vt:i4>7274601</vt:i4>
      </vt:variant>
      <vt:variant>
        <vt:i4>9</vt:i4>
      </vt:variant>
      <vt:variant>
        <vt:i4>0</vt:i4>
      </vt:variant>
      <vt:variant>
        <vt:i4>5</vt:i4>
      </vt:variant>
      <vt:variant>
        <vt:lpwstr>https://www.cdc.gov/violenceprevention/intimatepartnerviolence/teendatingviolence/fastfact.html</vt:lpwstr>
      </vt:variant>
      <vt:variant>
        <vt:lpwstr/>
      </vt:variant>
      <vt:variant>
        <vt:i4>7274601</vt:i4>
      </vt:variant>
      <vt:variant>
        <vt:i4>6</vt:i4>
      </vt:variant>
      <vt:variant>
        <vt:i4>0</vt:i4>
      </vt:variant>
      <vt:variant>
        <vt:i4>5</vt:i4>
      </vt:variant>
      <vt:variant>
        <vt:lpwstr>https://www.cdc.gov/violenceprevention/intimatepartnerviolence/teendatingviolence/fastfact.html</vt:lpwstr>
      </vt:variant>
      <vt:variant>
        <vt:lpwstr/>
      </vt:variant>
      <vt:variant>
        <vt:i4>6422588</vt:i4>
      </vt:variant>
      <vt:variant>
        <vt:i4>3</vt:i4>
      </vt:variant>
      <vt:variant>
        <vt:i4>0</vt:i4>
      </vt:variant>
      <vt:variant>
        <vt:i4>5</vt:i4>
      </vt:variant>
      <vt:variant>
        <vt:lpwstr>http://nomore.org/wp-content/uploads/2014/12/teen_dating_abuse_2009_key_topline_findings-1.pdf</vt:lpwstr>
      </vt:variant>
      <vt:variant>
        <vt:lpwstr/>
      </vt:variant>
      <vt:variant>
        <vt:i4>6815777</vt:i4>
      </vt:variant>
      <vt:variant>
        <vt:i4>0</vt:i4>
      </vt:variant>
      <vt:variant>
        <vt:i4>0</vt:i4>
      </vt:variant>
      <vt:variant>
        <vt:i4>5</vt:i4>
      </vt:variant>
      <vt:variant>
        <vt:lpwstr>https://www.cdc.gov/violenceprevention/intimatepartnerviolence/prevention.html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Unknown</dc:creator>
  <cp:keywords/>
  <cp:lastModifiedBy>Michelle Huey</cp:lastModifiedBy>
  <cp:revision>2</cp:revision>
  <cp:lastPrinted>2020-01-10T17:26:00Z</cp:lastPrinted>
  <dcterms:created xsi:type="dcterms:W3CDTF">2024-01-20T01:40:00Z</dcterms:created>
  <dcterms:modified xsi:type="dcterms:W3CDTF">2024-01-20T01:40:00Z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2013-11-01T00:00:00Z</vt:filetime>
  </property>
  <property fmtid="{D5CDD505-2E9C-101B-9397-08002B2CF9AE}" pid="4" name="ContentTypeId">
    <vt:lpwstr>0x010100803D6DBFA8261840AB07F27D6F04B2E4</vt:lpwstr>
  </property>
  <property fmtid="{D5CDD505-2E9C-101B-9397-08002B2CF9AE}" pid="5" name="_dlc_DocIdItemGuid">
    <vt:lpwstr>a06478e1-7ed6-45ab-a4e9-76dabb68283a</vt:lpwstr>
  </property>
  <property fmtid="{D5CDD505-2E9C-101B-9397-08002B2CF9AE}" pid="6" name="MediaServiceImageTags">
    <vt:lpwstr/>
  </property>
</Properties>
</file>